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4616" w14:textId="77777777" w:rsidR="00152E66" w:rsidRDefault="00152E66" w:rsidP="00152E66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r>
        <w:rPr>
          <w:noProof/>
          <w:kern w:val="28"/>
          <w:sz w:val="28"/>
        </w:rPr>
        <w:drawing>
          <wp:inline distT="0" distB="0" distL="0" distR="0" wp14:anchorId="2E70A25F" wp14:editId="3211D8AD">
            <wp:extent cx="2238375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8D84" w14:textId="77777777" w:rsidR="002920E5" w:rsidRDefault="002920E5" w:rsidP="00152E66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</w:p>
    <w:p w14:paraId="23C41B74" w14:textId="77777777" w:rsidR="002920E5" w:rsidRPr="00152E66" w:rsidRDefault="002920E5" w:rsidP="002920E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2"/>
          <w:szCs w:val="22"/>
        </w:rPr>
      </w:pPr>
      <w:r w:rsidRPr="00532475">
        <w:rPr>
          <w:b w:val="0"/>
          <w:color w:val="000000"/>
          <w:sz w:val="22"/>
          <w:szCs w:val="22"/>
        </w:rPr>
        <w:t>Конспект занятия для детей старшего дошкольного возраста (6</w:t>
      </w:r>
      <w:r>
        <w:rPr>
          <w:b w:val="0"/>
          <w:color w:val="000000"/>
          <w:sz w:val="22"/>
          <w:szCs w:val="22"/>
        </w:rPr>
        <w:t xml:space="preserve"> – 7 </w:t>
      </w:r>
      <w:r w:rsidRPr="00532475">
        <w:rPr>
          <w:b w:val="0"/>
          <w:color w:val="000000"/>
          <w:sz w:val="22"/>
          <w:szCs w:val="22"/>
        </w:rPr>
        <w:t xml:space="preserve"> лет)</w:t>
      </w:r>
    </w:p>
    <w:p w14:paraId="5E3A715D" w14:textId="5A5BF04B" w:rsidR="00152E66" w:rsidRPr="00136087" w:rsidRDefault="00152E66" w:rsidP="00152E66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r w:rsidRPr="00E05C2E">
        <w:rPr>
          <w:color w:val="000000"/>
          <w:sz w:val="28"/>
          <w:szCs w:val="28"/>
        </w:rPr>
        <w:t>«</w:t>
      </w:r>
      <w:r w:rsidR="00FD5801">
        <w:rPr>
          <w:color w:val="000000"/>
          <w:sz w:val="28"/>
          <w:szCs w:val="28"/>
        </w:rPr>
        <w:t>1,2,3,4,5 – мы готовы выручать</w:t>
      </w:r>
      <w:r w:rsidRPr="00E05C2E">
        <w:rPr>
          <w:color w:val="000000"/>
          <w:sz w:val="28"/>
          <w:szCs w:val="28"/>
        </w:rPr>
        <w:t>»</w:t>
      </w:r>
    </w:p>
    <w:p w14:paraId="5F5B9A68" w14:textId="77777777" w:rsidR="00152E66" w:rsidRPr="00532475" w:rsidRDefault="00152E66" w:rsidP="00585B2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</w:rPr>
      </w:pPr>
      <w:r w:rsidRPr="00532475">
        <w:rPr>
          <w:b w:val="0"/>
          <w:color w:val="000000"/>
          <w:sz w:val="22"/>
          <w:szCs w:val="22"/>
        </w:rPr>
        <w:t>Подготовила Юлдашева З.Х. воспитатель МБДОУ д/с «Ягодка» с. Ванавара ЭМР</w:t>
      </w:r>
    </w:p>
    <w:p w14:paraId="78A6BBE9" w14:textId="0DF0A153" w:rsidR="00A227E9" w:rsidRDefault="00EB6100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rStyle w:val="a6"/>
          <w:color w:val="000000"/>
        </w:rPr>
      </w:pPr>
      <w:r>
        <w:rPr>
          <w:rStyle w:val="a6"/>
          <w:color w:val="000000"/>
        </w:rPr>
        <w:t>Направление:</w:t>
      </w:r>
      <w:r w:rsidR="00A227E9">
        <w:rPr>
          <w:rStyle w:val="a6"/>
          <w:color w:val="000000"/>
        </w:rPr>
        <w:t xml:space="preserve"> познавательно-речевое.</w:t>
      </w:r>
    </w:p>
    <w:p w14:paraId="71D867DF" w14:textId="4349DA29" w:rsidR="002920E5" w:rsidRDefault="002920E5" w:rsidP="002920E5">
      <w:pPr>
        <w:pStyle w:val="1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  <w:r w:rsidRPr="002920E5">
        <w:rPr>
          <w:rStyle w:val="a6"/>
          <w:b/>
          <w:bCs/>
          <w:color w:val="000000"/>
          <w:kern w:val="0"/>
          <w:sz w:val="24"/>
          <w:szCs w:val="24"/>
        </w:rPr>
        <w:t>Цель:</w:t>
      </w:r>
      <w:r>
        <w:rPr>
          <w:rStyle w:val="a6"/>
          <w:color w:val="000000"/>
        </w:rPr>
        <w:t xml:space="preserve"> </w:t>
      </w:r>
      <w:r w:rsidRPr="002920E5">
        <w:rPr>
          <w:b w:val="0"/>
          <w:bCs w:val="0"/>
          <w:color w:val="000000"/>
          <w:kern w:val="0"/>
          <w:sz w:val="24"/>
          <w:szCs w:val="24"/>
        </w:rPr>
        <w:t>Подготовка детей подготовительной группы к школе</w:t>
      </w:r>
      <w:r>
        <w:rPr>
          <w:b w:val="0"/>
          <w:bCs w:val="0"/>
          <w:color w:val="000000"/>
          <w:kern w:val="0"/>
          <w:sz w:val="24"/>
          <w:szCs w:val="24"/>
        </w:rPr>
        <w:t>.</w:t>
      </w:r>
    </w:p>
    <w:p w14:paraId="583F697D" w14:textId="355DFDA5" w:rsidR="00152E66" w:rsidRPr="00E05C2E" w:rsidRDefault="00152E66" w:rsidP="002920E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C2E">
        <w:rPr>
          <w:rStyle w:val="a6"/>
          <w:color w:val="000000"/>
        </w:rPr>
        <w:t>Задачи:</w:t>
      </w:r>
    </w:p>
    <w:p w14:paraId="13BECBDC" w14:textId="77777777" w:rsidR="00152E66" w:rsidRPr="00E05C2E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05C2E">
        <w:rPr>
          <w:rStyle w:val="a6"/>
          <w:color w:val="000000"/>
        </w:rPr>
        <w:t>Образовательные:</w:t>
      </w:r>
    </w:p>
    <w:p w14:paraId="16793D6F" w14:textId="628809BC" w:rsidR="00152E66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color w:val="000000"/>
        </w:rPr>
        <w:t>— Научить детей вести счет предметов;</w:t>
      </w:r>
    </w:p>
    <w:p w14:paraId="6C67F41C" w14:textId="77777777" w:rsidR="00FD5801" w:rsidRDefault="00D62263" w:rsidP="00FD5801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>—</w:t>
      </w:r>
      <w:r w:rsidR="002827F9">
        <w:rPr>
          <w:color w:val="000000"/>
        </w:rPr>
        <w:t xml:space="preserve"> </w:t>
      </w:r>
      <w:r>
        <w:rPr>
          <w:color w:val="000000"/>
        </w:rPr>
        <w:t xml:space="preserve">Продолжать знакомить с порядковыми </w:t>
      </w:r>
      <w:r w:rsidR="00C6433C">
        <w:rPr>
          <w:color w:val="000000"/>
        </w:rPr>
        <w:t xml:space="preserve">числительными;  </w:t>
      </w:r>
      <w:r w:rsidR="003609E2">
        <w:rPr>
          <w:color w:val="000000"/>
        </w:rPr>
        <w:t xml:space="preserve">                                                          —</w:t>
      </w:r>
      <w:r w:rsidR="00624A44">
        <w:rPr>
          <w:color w:val="000000"/>
        </w:rPr>
        <w:t xml:space="preserve"> </w:t>
      </w:r>
      <w:r w:rsidR="003609E2">
        <w:t>У</w:t>
      </w:r>
      <w:r w:rsidR="003609E2" w:rsidRPr="00B6648D">
        <w:t>пражнять в классификации, сравнении, обобщении;</w:t>
      </w:r>
    </w:p>
    <w:p w14:paraId="19945F06" w14:textId="556DB28F" w:rsidR="00FD5801" w:rsidRDefault="00CB27AE" w:rsidP="00FD5801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— </w:t>
      </w:r>
      <w:r w:rsidR="00FD5801">
        <w:rPr>
          <w:color w:val="000000"/>
        </w:rPr>
        <w:t>Выявить степень развития произвольного внимания, сформированность пространственного восприятия.</w:t>
      </w:r>
    </w:p>
    <w:p w14:paraId="44367E80" w14:textId="77777777" w:rsidR="00152E66" w:rsidRPr="00E05C2E" w:rsidRDefault="00152E66" w:rsidP="00FD580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C2E">
        <w:rPr>
          <w:rStyle w:val="a6"/>
          <w:color w:val="000000"/>
        </w:rPr>
        <w:t>Развивающие:</w:t>
      </w:r>
    </w:p>
    <w:p w14:paraId="1B75D176" w14:textId="77777777" w:rsidR="00152E66" w:rsidRDefault="0055361E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</w:pPr>
      <w:r>
        <w:rPr>
          <w:color w:val="000000"/>
        </w:rPr>
        <w:t>— Р</w:t>
      </w:r>
      <w:r w:rsidRPr="00F5482A">
        <w:t xml:space="preserve">азвитие слухового внимания, закрепление умения </w:t>
      </w:r>
      <w:r>
        <w:t>порядкового счета в пределах 10;</w:t>
      </w:r>
    </w:p>
    <w:p w14:paraId="11F15A10" w14:textId="66AA84F5" w:rsidR="0055361E" w:rsidRDefault="0055361E" w:rsidP="008E44CF">
      <w:pPr>
        <w:pStyle w:val="a5"/>
        <w:shd w:val="clear" w:color="auto" w:fill="FFFFFF"/>
        <w:spacing w:before="0" w:beforeAutospacing="0" w:after="0" w:afterAutospacing="0" w:line="276" w:lineRule="atLeast"/>
        <w:rPr>
          <w:b/>
          <w:bCs/>
        </w:rPr>
      </w:pPr>
      <w:r>
        <w:rPr>
          <w:color w:val="000000"/>
        </w:rPr>
        <w:t>— Р</w:t>
      </w:r>
      <w:r w:rsidRPr="00F5482A">
        <w:t>азвитие мышления</w:t>
      </w:r>
      <w:r w:rsidR="008E44CF">
        <w:t>,</w:t>
      </w:r>
      <w:r w:rsidR="008E44CF">
        <w:rPr>
          <w:b/>
          <w:bCs/>
        </w:rPr>
        <w:t xml:space="preserve"> </w:t>
      </w:r>
      <w:r w:rsidR="00D4331C" w:rsidRPr="008E44CF">
        <w:t>развитие умственных и речевых способностей у дошкольников</w:t>
      </w:r>
      <w:r w:rsidR="008E44CF" w:rsidRPr="008E44CF">
        <w:t>;</w:t>
      </w:r>
    </w:p>
    <w:p w14:paraId="7318C225" w14:textId="77777777" w:rsidR="00152E66" w:rsidRPr="00E05C2E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05C2E">
        <w:rPr>
          <w:rStyle w:val="a6"/>
          <w:color w:val="000000"/>
        </w:rPr>
        <w:t>Воспитательные:</w:t>
      </w:r>
    </w:p>
    <w:p w14:paraId="17DCF756" w14:textId="4419C4C6" w:rsidR="00152E66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05C2E">
        <w:rPr>
          <w:color w:val="000000"/>
        </w:rPr>
        <w:t>—</w:t>
      </w:r>
      <w:r>
        <w:rPr>
          <w:color w:val="000000"/>
        </w:rPr>
        <w:t xml:space="preserve"> Воспитывать самостоятельность</w:t>
      </w:r>
      <w:r w:rsidR="00624A44">
        <w:rPr>
          <w:color w:val="000000"/>
        </w:rPr>
        <w:t xml:space="preserve"> в работе</w:t>
      </w:r>
      <w:r>
        <w:rPr>
          <w:color w:val="000000"/>
        </w:rPr>
        <w:t>;</w:t>
      </w:r>
    </w:p>
    <w:p w14:paraId="03ED64DF" w14:textId="3D608BE3" w:rsidR="00624A44" w:rsidRDefault="00624A44" w:rsidP="00624A44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05C2E">
        <w:rPr>
          <w:color w:val="000000"/>
        </w:rPr>
        <w:t>—</w:t>
      </w:r>
      <w:r>
        <w:rPr>
          <w:color w:val="000000"/>
        </w:rPr>
        <w:t xml:space="preserve"> Воспитывать усидчивость;</w:t>
      </w:r>
    </w:p>
    <w:p w14:paraId="66F66918" w14:textId="77777777" w:rsidR="00152E66" w:rsidRPr="00E05C2E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05C2E">
        <w:rPr>
          <w:rStyle w:val="a6"/>
          <w:color w:val="000000"/>
        </w:rPr>
        <w:t>Материал к занятию:</w:t>
      </w:r>
    </w:p>
    <w:p w14:paraId="39FF623F" w14:textId="10286BDF" w:rsidR="005033AF" w:rsidRDefault="00152E66" w:rsidP="00503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C2E">
        <w:rPr>
          <w:rStyle w:val="a6"/>
          <w:color w:val="000000"/>
        </w:rPr>
        <w:t>Демонстрационный: </w:t>
      </w:r>
      <w:r w:rsidR="005033AF" w:rsidRPr="00D8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презентация</w:t>
      </w:r>
      <w:r w:rsidR="00C4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70F4" w:rsidRPr="00C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коробочка с </w:t>
      </w:r>
      <w:r w:rsidR="007151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70F4" w:rsidRPr="00C470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51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70F4" w:rsidRPr="00C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(картинками).</w:t>
      </w:r>
    </w:p>
    <w:p w14:paraId="7BF96FA0" w14:textId="5D53E38C" w:rsidR="00152E66" w:rsidRPr="00E05C2E" w:rsidRDefault="00152E66" w:rsidP="00EA3964">
      <w:pPr>
        <w:pStyle w:val="a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E05C2E">
        <w:rPr>
          <w:rStyle w:val="a6"/>
          <w:color w:val="000000"/>
        </w:rPr>
        <w:t>Раздаточный: </w:t>
      </w:r>
      <w:r w:rsidR="00414B75">
        <w:rPr>
          <w:color w:val="000000"/>
        </w:rPr>
        <w:t>карточка с цифрами</w:t>
      </w:r>
      <w:r w:rsidR="00EA3964">
        <w:rPr>
          <w:color w:val="000000"/>
        </w:rPr>
        <w:t xml:space="preserve">, простой карандаш </w:t>
      </w:r>
      <w:r w:rsidR="00414B75">
        <w:rPr>
          <w:color w:val="000000"/>
        </w:rPr>
        <w:t>на каждого ребенка</w:t>
      </w:r>
      <w:r w:rsidR="002F7F89">
        <w:rPr>
          <w:color w:val="000000"/>
        </w:rPr>
        <w:t>;</w:t>
      </w:r>
      <w:r w:rsidR="00EA3964">
        <w:rPr>
          <w:color w:val="000000"/>
        </w:rPr>
        <w:t xml:space="preserve"> </w:t>
      </w:r>
      <w:r w:rsidR="00D83D7B">
        <w:rPr>
          <w:color w:val="000000"/>
        </w:rPr>
        <w:t xml:space="preserve">тетради в клетку </w:t>
      </w:r>
      <w:r w:rsidR="00966D34">
        <w:rPr>
          <w:color w:val="000000"/>
        </w:rPr>
        <w:t>по</w:t>
      </w:r>
      <w:r w:rsidR="00BE3CC3">
        <w:rPr>
          <w:color w:val="000000"/>
        </w:rPr>
        <w:t xml:space="preserve"> количеству детей</w:t>
      </w:r>
      <w:r w:rsidR="00E1106F">
        <w:rPr>
          <w:color w:val="000000"/>
        </w:rPr>
        <w:t>.</w:t>
      </w:r>
    </w:p>
    <w:p w14:paraId="2B3C47DC" w14:textId="091C1BC3" w:rsidR="00152E66" w:rsidRPr="00E05C2E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05C2E">
        <w:rPr>
          <w:rStyle w:val="a6"/>
          <w:color w:val="000000"/>
        </w:rPr>
        <w:t>Методы: </w:t>
      </w:r>
      <w:r w:rsidRPr="00E05C2E">
        <w:rPr>
          <w:color w:val="000000"/>
        </w:rPr>
        <w:t>словесный, игровой, практический</w:t>
      </w:r>
      <w:r w:rsidR="00546901">
        <w:rPr>
          <w:color w:val="000000"/>
        </w:rPr>
        <w:t>, технологии ТРИЗ, элемент театрализации.</w:t>
      </w:r>
    </w:p>
    <w:p w14:paraId="648F4AFF" w14:textId="41501EB9" w:rsidR="00AC598D" w:rsidRPr="00624A44" w:rsidRDefault="00624A44" w:rsidP="00624A44">
      <w:pPr>
        <w:shd w:val="clear" w:color="auto" w:fill="FFFFFF"/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</w:t>
      </w:r>
      <w:r w:rsidR="00197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14:paraId="683CF3F9" w14:textId="024623B3" w:rsidR="00AC598D" w:rsidRPr="00624A44" w:rsidRDefault="00624A44" w:rsidP="00624A44">
      <w:pPr>
        <w:shd w:val="clear" w:color="auto" w:fill="FFFFFF"/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часть: Чтение </w:t>
      </w:r>
      <w:r w:rsidR="00966D34" w:rsidRPr="00624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</w:t>
      </w:r>
    </w:p>
    <w:p w14:paraId="05688169" w14:textId="15FCAAF5" w:rsidR="00AC598D" w:rsidRPr="00624A44" w:rsidRDefault="00624A44" w:rsidP="00624A44">
      <w:pPr>
        <w:shd w:val="clear" w:color="auto" w:fill="FFFFFF"/>
        <w:spacing w:after="0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14:paraId="1539467B" w14:textId="6DCAEBED" w:rsidR="00AC598D" w:rsidRPr="00AC598D" w:rsidRDefault="00624A44" w:rsidP="00624A44">
      <w:pPr>
        <w:shd w:val="clear" w:color="auto" w:fill="FFFFFF"/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6D34" w:rsidRPr="00624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«Отвечай быстро».</w:t>
      </w:r>
    </w:p>
    <w:p w14:paraId="51518C0A" w14:textId="6F018065" w:rsidR="00AC598D" w:rsidRPr="00AC598D" w:rsidRDefault="00624A44" w:rsidP="00624A44">
      <w:pPr>
        <w:shd w:val="clear" w:color="auto" w:fill="FFFFFF"/>
        <w:spacing w:after="0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6D34" w:rsidRPr="00624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«Обведи все цифры 2».</w:t>
      </w:r>
    </w:p>
    <w:p w14:paraId="40762DAE" w14:textId="1DCB2698" w:rsidR="00AC598D" w:rsidRPr="00AC598D" w:rsidRDefault="00624A44" w:rsidP="00624A44">
      <w:pPr>
        <w:shd w:val="clear" w:color="auto" w:fill="FFFFFF"/>
        <w:spacing w:after="0" w:line="240" w:lineRule="auto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A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14:paraId="10C34215" w14:textId="3DBAEB57" w:rsidR="00AC598D" w:rsidRDefault="00624A44" w:rsidP="00624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Дидактическая игра </w:t>
      </w:r>
      <w:r w:rsidR="00DA21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картинку и составь предложение»</w:t>
      </w:r>
      <w:r w:rsidR="0054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E34298" w14:textId="3D0D0F1F" w:rsidR="00546901" w:rsidRPr="00AC598D" w:rsidRDefault="00546901" w:rsidP="00624A44">
      <w:pPr>
        <w:shd w:val="clear" w:color="auto" w:fill="FFFFFF"/>
        <w:spacing w:after="0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Физминутка «Слушай хлопки»</w:t>
      </w:r>
      <w:r w:rsidR="0071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CAD940" w14:textId="4A2A08B1" w:rsidR="00AC598D" w:rsidRPr="00AC598D" w:rsidRDefault="00715190" w:rsidP="00624A44">
      <w:pPr>
        <w:shd w:val="clear" w:color="auto" w:fill="FFFFFF"/>
        <w:spacing w:after="0" w:line="240" w:lineRule="auto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3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="0062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3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r w:rsidR="00DA21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FD39E0" w14:textId="50A26D01" w:rsidR="00AC598D" w:rsidRDefault="00624A44" w:rsidP="00624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D2CB6" w:rsidRPr="00624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</w:t>
      </w:r>
      <w:r w:rsidR="007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 w:rsidR="007D2CB6" w:rsidRPr="00624A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5AF30F9" w14:textId="536BBC89" w:rsidR="00624A44" w:rsidRPr="00AC598D" w:rsidRDefault="00624A44" w:rsidP="00624A44">
      <w:pPr>
        <w:shd w:val="clear" w:color="auto" w:fill="FFFFFF"/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Дидактическая игра «</w:t>
      </w:r>
      <w:r w:rsidR="0071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для козлят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DD4398E" w14:textId="3A2F32C6" w:rsidR="00AC598D" w:rsidRPr="00AC598D" w:rsidRDefault="00624A44" w:rsidP="00624A44">
      <w:pPr>
        <w:shd w:val="clear" w:color="auto" w:fill="FFFFFF"/>
        <w:spacing w:after="0" w:line="240" w:lineRule="auto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</w:t>
      </w:r>
      <w:r w:rsidR="0071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итогов.</w:t>
      </w:r>
    </w:p>
    <w:p w14:paraId="77FDC136" w14:textId="77777777" w:rsidR="00AC598D" w:rsidRDefault="00AC598D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rStyle w:val="a6"/>
          <w:color w:val="000000"/>
        </w:rPr>
      </w:pPr>
    </w:p>
    <w:p w14:paraId="1E6F5FD5" w14:textId="77777777" w:rsidR="00AC598D" w:rsidRDefault="00AC598D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rStyle w:val="a6"/>
          <w:color w:val="000000"/>
        </w:rPr>
      </w:pPr>
    </w:p>
    <w:p w14:paraId="19D03BB5" w14:textId="77777777" w:rsidR="00AC598D" w:rsidRDefault="00AC598D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rStyle w:val="a6"/>
          <w:color w:val="000000"/>
        </w:rPr>
      </w:pPr>
    </w:p>
    <w:p w14:paraId="51B2E130" w14:textId="77777777" w:rsidR="00717770" w:rsidRDefault="00717770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rStyle w:val="a6"/>
          <w:color w:val="000000"/>
        </w:rPr>
      </w:pPr>
    </w:p>
    <w:p w14:paraId="30E1D58D" w14:textId="4B09CAB8" w:rsidR="00152E66" w:rsidRPr="00E05C2E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05C2E">
        <w:rPr>
          <w:rStyle w:val="a6"/>
          <w:color w:val="000000"/>
        </w:rPr>
        <w:t>Ход занятия:</w:t>
      </w:r>
    </w:p>
    <w:p w14:paraId="06E772C0" w14:textId="2EED8940" w:rsidR="00152E66" w:rsidRPr="00BE3CC3" w:rsidRDefault="00152E66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b/>
          <w:bCs/>
          <w:color w:val="000000"/>
        </w:rPr>
      </w:pPr>
      <w:r w:rsidRPr="00E05C2E">
        <w:rPr>
          <w:rStyle w:val="a6"/>
          <w:color w:val="000000"/>
        </w:rPr>
        <w:t>Организационный момент: </w:t>
      </w:r>
    </w:p>
    <w:p w14:paraId="465B3A5E" w14:textId="34DB0476" w:rsidR="00C6433C" w:rsidRDefault="001C3958" w:rsidP="00EF6CB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 </w:t>
      </w:r>
      <w:r w:rsidR="00136087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нам на занятие пришл</w:t>
      </w:r>
      <w:r w:rsidR="00E1106F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6087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09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русской народной сказки</w:t>
      </w:r>
      <w:r w:rsidR="00C64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отгадав мою загадку, вы узнаете, что это за герои.</w:t>
      </w:r>
      <w:r w:rsidR="00D25709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595DF" w14:textId="77777777" w:rsidR="003C0BC3" w:rsidRDefault="00C6433C" w:rsidP="00EF6CB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Загадка. </w:t>
      </w:r>
    </w:p>
    <w:p w14:paraId="27D38D90" w14:textId="5D75C7E2" w:rsidR="003C0BC3" w:rsidRDefault="003C0BC3" w:rsidP="00EF6CB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базар ушла их мама,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деткам наказала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открывать,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отвечать…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190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пришла обратно –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доме не было ребяток.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Обманул их страшный зверь,</w:t>
      </w:r>
      <w:r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их спасать теперь.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09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5709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семеро козлят».</w:t>
      </w:r>
      <w:r w:rsidR="00136087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4DC06E" w14:textId="2BB0401D" w:rsidR="00136087" w:rsidRDefault="003C0BC3" w:rsidP="003C0BC3">
      <w:pPr>
        <w:shd w:val="clear" w:color="auto" w:fill="FFFFFF"/>
        <w:spacing w:after="0"/>
        <w:ind w:right="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07C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</w:t>
      </w:r>
      <w:r w:rsidR="00136087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просит помочь ей. В</w:t>
      </w:r>
      <w:r w:rsidR="0054507C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помните о том, что в</w:t>
      </w:r>
      <w:r w:rsidR="00136087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ее козлят похитил серый </w:t>
      </w:r>
      <w:r w:rsidR="0054507C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6087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</w:t>
      </w:r>
      <w:r w:rsidR="00EB6100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 вами можем помочь </w:t>
      </w:r>
      <w:r w:rsidR="00A26551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козлят</w:t>
      </w:r>
      <w:r w:rsidR="00EB6100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Козе. Но, для этого нам необходимо выполнить задания, которые приготовил Волк</w:t>
      </w:r>
      <w:r w:rsidR="00136087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7056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он думает, что вы многого не знаете и не умеете! </w:t>
      </w:r>
      <w:r w:rsidR="00EF6CB3" w:rsidRPr="00395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готовы доказать Волку, что вы уже взрослые, дружные и умелые?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87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козе? </w:t>
      </w:r>
      <w:r w:rsidR="001C3958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детей).</w:t>
      </w:r>
      <w:r w:rsidR="00DA265D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выполненное задание</w:t>
      </w:r>
      <w:r w:rsidR="0054507C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A265D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 возвращает одного козленка.</w:t>
      </w:r>
      <w:r w:rsidR="0035664F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козлят похитил </w:t>
      </w:r>
      <w:r w:rsidR="0054507C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664F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олк? (ответ детей). Значит, сколько заданий необходимо выполнить, чтобы все козлята вернулись домой? (ответ детей).</w:t>
      </w:r>
      <w:r w:rsidR="00BE3CC3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мы с вами выполним очередное задание, то сразу возвращается один козленок.</w:t>
      </w:r>
      <w:r w:rsidR="0054507C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 помочь козлятам</w:t>
      </w:r>
      <w:r w:rsidR="00EB6100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</w:t>
      </w:r>
      <w:r w:rsidR="0054507C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E3CC3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7C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детей)</w:t>
      </w:r>
      <w:r w:rsidR="00A26551" w:rsidRPr="003C0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0E554" w14:textId="1EE8B7ED" w:rsidR="00375353" w:rsidRPr="00375353" w:rsidRDefault="001C3958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Первое </w:t>
      </w:r>
      <w:r w:rsidR="00E72BF8" w:rsidRPr="0037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</w:t>
      </w:r>
      <w:r w:rsidR="00375353" w:rsidRPr="0037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«Отвечай быстро»</w:t>
      </w:r>
      <w:r w:rsidR="00A265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A3E324F" w14:textId="77777777" w:rsidR="00C6433C" w:rsidRDefault="00C6433C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т</w:t>
      </w:r>
      <w:r w:rsidR="00375353"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разделена на 9 клеток. </w:t>
      </w:r>
    </w:p>
    <w:p w14:paraId="312C6F7A" w14:textId="77777777" w:rsidR="00C6433C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ряду – </w:t>
      </w:r>
      <w:r w:rsid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="00311C68"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корова, </w:t>
      </w:r>
      <w:r w:rsid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94F3F2" w14:textId="3E16CD93" w:rsidR="00C6433C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</w:t>
      </w:r>
      <w:r w:rsidR="00C6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ряду 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белка, 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кошка, курица. </w:t>
      </w:r>
    </w:p>
    <w:p w14:paraId="2EF702CA" w14:textId="1E9AF988" w:rsidR="00375353" w:rsidRPr="00375353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 w:rsidR="00C6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ряду 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11C68"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лиса, 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гусь.</w:t>
      </w:r>
      <w:r w:rsid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DC98" w14:textId="1489603C" w:rsidR="00375353" w:rsidRPr="00375353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C6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 w:rsidR="00232F35"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картинки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должны быстро отвечать на мои вопросы.</w:t>
      </w:r>
    </w:p>
    <w:p w14:paraId="151A9AF1" w14:textId="09A78CD4" w:rsidR="00375353" w:rsidRPr="00375353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таблице.</w:t>
      </w:r>
    </w:p>
    <w:p w14:paraId="38B6C19B" w14:textId="77777777" w:rsidR="00375353" w:rsidRPr="00375353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1.Сравните животных 1-го и 2-го столбиков. На какие две группы их можно разделить? (Дикие и домашние животные).</w:t>
      </w:r>
    </w:p>
    <w:p w14:paraId="562E17AC" w14:textId="0C270D8F" w:rsidR="00375353" w:rsidRPr="00375353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2.К</w:t>
      </w:r>
      <w:r w:rsid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лишний в 3 ряду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</w:t>
      </w: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1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4EFC73" w14:textId="77777777" w:rsidR="00375353" w:rsidRPr="00375353" w:rsidRDefault="00375353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можно назвать всех, кто изображён в 3 столбике? (Птицы).</w:t>
      </w:r>
    </w:p>
    <w:p w14:paraId="04715C68" w14:textId="49E6AE7C" w:rsidR="00375353" w:rsidRPr="00375353" w:rsidRDefault="00966D34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5353"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.Сравните животных 2-го и 3-го ряда. Что вы заметили общего? (В каждом ряду по 1 дом. и 1дик. животному и 1 птица).</w:t>
      </w:r>
    </w:p>
    <w:p w14:paraId="0BF2AF44" w14:textId="471AC348" w:rsidR="00375353" w:rsidRPr="00375353" w:rsidRDefault="00966D34" w:rsidP="00375353">
      <w:pPr>
        <w:shd w:val="clear" w:color="auto" w:fill="FFFFFF"/>
        <w:spacing w:after="0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5353" w:rsidRPr="00375353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.Посмотрите на всех, кто нарисован на таблице, и скажите, каких животных больше, домашних или диких? (Поровну). Сколько их?</w:t>
      </w:r>
    </w:p>
    <w:p w14:paraId="65B402FD" w14:textId="58EAFCB3" w:rsidR="00C366DD" w:rsidRDefault="00C25448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</w:pPr>
      <w:r>
        <w:t>- Молодцы. Первое задание выполнили.</w:t>
      </w:r>
      <w:r w:rsidR="004F0650">
        <w:t xml:space="preserve"> К нам вернулся первый козленок</w:t>
      </w:r>
      <w:r w:rsidR="00EE26CB">
        <w:t>.</w:t>
      </w:r>
    </w:p>
    <w:p w14:paraId="47423D0A" w14:textId="6406B8F2" w:rsidR="00C25448" w:rsidRPr="002F7F89" w:rsidRDefault="00C25448" w:rsidP="00E72BF8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u w:val="single"/>
        </w:rPr>
      </w:pPr>
      <w:r w:rsidRPr="002F7F89">
        <w:rPr>
          <w:u w:val="single"/>
        </w:rPr>
        <w:t>Второе задание</w:t>
      </w:r>
      <w:r w:rsidR="00E72BF8" w:rsidRPr="002F7F89">
        <w:rPr>
          <w:u w:val="single"/>
        </w:rPr>
        <w:t xml:space="preserve"> </w:t>
      </w:r>
      <w:r w:rsidR="00F43BBC" w:rsidRPr="00F43BBC">
        <w:rPr>
          <w:u w:val="single"/>
        </w:rPr>
        <w:t>«Обведи все цифры 2»</w:t>
      </w:r>
      <w:r w:rsidR="00002A7B">
        <w:rPr>
          <w:u w:val="single"/>
        </w:rPr>
        <w:t>.</w:t>
      </w:r>
    </w:p>
    <w:p w14:paraId="0DD1E7F3" w14:textId="15DDD476" w:rsidR="00B143EC" w:rsidRDefault="00E72BF8" w:rsidP="003A183D">
      <w:pPr>
        <w:pStyle w:val="a5"/>
        <w:shd w:val="clear" w:color="auto" w:fill="FFFFFF"/>
        <w:spacing w:before="0" w:beforeAutospacing="0" w:after="0" w:afterAutospacing="0" w:line="276" w:lineRule="atLeast"/>
        <w:jc w:val="both"/>
      </w:pPr>
      <w:r>
        <w:t>- Ребята, вы готовы к следующему заданию? (ответы детей).</w:t>
      </w:r>
      <w:r w:rsidR="00C6433C">
        <w:t xml:space="preserve"> Посмотрите на экран, здесь вы видите карточку с цифрами. </w:t>
      </w:r>
      <w:r>
        <w:t xml:space="preserve"> </w:t>
      </w:r>
      <w:r w:rsidR="00F43BBC">
        <w:t xml:space="preserve">У вас на столах </w:t>
      </w:r>
      <w:r w:rsidR="00C6433C">
        <w:t xml:space="preserve">такие же </w:t>
      </w:r>
      <w:r w:rsidR="00F43BBC">
        <w:t>карточки с цифрами. Нужно обвести все цифры 2. Выполним это задание и второй козленок вернется домой.</w:t>
      </w:r>
    </w:p>
    <w:p w14:paraId="31EB1B37" w14:textId="77777777" w:rsidR="00F43BBC" w:rsidRDefault="00F43BBC" w:rsidP="00F43B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самостоятельно выполняют задание.</w:t>
      </w:r>
    </w:p>
    <w:p w14:paraId="11097DB7" w14:textId="1F9CA85A" w:rsidR="00C27674" w:rsidRDefault="00B143EC" w:rsidP="00C27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Молодцы. </w:t>
      </w:r>
      <w:r w:rsidR="004F0650" w:rsidRPr="00952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Выручили из беды второго козленка.</w:t>
      </w:r>
      <w:r w:rsidR="00C27674" w:rsidRPr="0095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немного поиграем.</w:t>
      </w:r>
    </w:p>
    <w:p w14:paraId="77441389" w14:textId="70514998" w:rsidR="00B143EC" w:rsidRPr="002F7F89" w:rsidRDefault="00B143EC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u w:val="single"/>
        </w:rPr>
      </w:pPr>
      <w:r w:rsidRPr="002F7F89">
        <w:rPr>
          <w:u w:val="single"/>
        </w:rPr>
        <w:t>Игра «</w:t>
      </w:r>
      <w:r w:rsidR="006654D4">
        <w:rPr>
          <w:u w:val="single"/>
        </w:rPr>
        <w:t>Будьте внимательными</w:t>
      </w:r>
      <w:r w:rsidRPr="002F7F89">
        <w:rPr>
          <w:u w:val="single"/>
        </w:rPr>
        <w:t>»</w:t>
      </w:r>
    </w:p>
    <w:p w14:paraId="471CA1C1" w14:textId="1F2BCE48" w:rsidR="00BF10C0" w:rsidRPr="002F7F89" w:rsidRDefault="00B143EC" w:rsidP="00854F79">
      <w:pPr>
        <w:pStyle w:val="a5"/>
        <w:shd w:val="clear" w:color="auto" w:fill="FFFFFF"/>
        <w:spacing w:before="0" w:beforeAutospacing="0" w:after="0" w:afterAutospacing="0" w:line="276" w:lineRule="atLeast"/>
        <w:rPr>
          <w:u w:val="single"/>
        </w:rPr>
      </w:pPr>
      <w:r>
        <w:t>Инструкция:</w:t>
      </w:r>
      <w:r w:rsidR="003609E2" w:rsidRPr="0032515A">
        <w:rPr>
          <w:rFonts w:ascii="Arial" w:hAnsi="Arial" w:cs="Arial"/>
          <w:color w:val="000000"/>
          <w:sz w:val="23"/>
          <w:szCs w:val="23"/>
          <w:highlight w:val="yellow"/>
        </w:rPr>
        <w:br/>
      </w:r>
      <w:r w:rsidR="00BF10C0">
        <w:t xml:space="preserve">- </w:t>
      </w:r>
      <w:r w:rsidR="003609E2" w:rsidRPr="006654D4">
        <w:t xml:space="preserve">Я повернусь к вам спиной и, подняв руку вверх, покажу карточку. Какую </w:t>
      </w:r>
      <w:r w:rsidR="00854F79" w:rsidRPr="006654D4">
        <w:t>цифру я</w:t>
      </w:r>
      <w:r w:rsidR="003609E2" w:rsidRPr="006654D4">
        <w:t xml:space="preserve"> покажу, столько детей должно встать. У вас будет время, чтобы выполнить задание, пока я считаю до 5.</w:t>
      </w:r>
      <w:r w:rsidR="003609E2" w:rsidRPr="006654D4">
        <w:br/>
      </w:r>
      <w:r w:rsidR="00390103">
        <w:rPr>
          <w:u w:val="single"/>
        </w:rPr>
        <w:t>Треть</w:t>
      </w:r>
      <w:r w:rsidR="00345DA1" w:rsidRPr="002F7F89">
        <w:rPr>
          <w:u w:val="single"/>
        </w:rPr>
        <w:t>е задание</w:t>
      </w:r>
      <w:r w:rsidR="00D62263">
        <w:rPr>
          <w:u w:val="single"/>
        </w:rPr>
        <w:t>.</w:t>
      </w:r>
      <w:r w:rsidR="00345DA1" w:rsidRPr="002F7F89">
        <w:rPr>
          <w:u w:val="single"/>
        </w:rPr>
        <w:t xml:space="preserve"> </w:t>
      </w:r>
      <w:r w:rsidR="00BF10C0" w:rsidRPr="002F7F89">
        <w:rPr>
          <w:u w:val="single"/>
        </w:rPr>
        <w:t>Решение задач.</w:t>
      </w:r>
    </w:p>
    <w:p w14:paraId="6FFD7985" w14:textId="13D7292B" w:rsidR="00345DA1" w:rsidRDefault="00345DA1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</w:pPr>
      <w:r>
        <w:t xml:space="preserve">- </w:t>
      </w:r>
      <w:r w:rsidR="00023F1F">
        <w:t>Медвежонку</w:t>
      </w:r>
      <w:r>
        <w:t xml:space="preserve"> подарили 4 карандаша. Он поделил</w:t>
      </w:r>
      <w:r w:rsidR="00023F1F">
        <w:t>ся</w:t>
      </w:r>
      <w:r>
        <w:t xml:space="preserve"> с </w:t>
      </w:r>
      <w:r w:rsidR="00023F1F">
        <w:t>Зайчонком</w:t>
      </w:r>
      <w:r>
        <w:t>. Как он мог разделить карандаши?</w:t>
      </w:r>
      <w:r w:rsidR="00BE3CC3">
        <w:t xml:space="preserve"> (ответы детей).</w:t>
      </w:r>
    </w:p>
    <w:p w14:paraId="4F6ED375" w14:textId="77777777" w:rsidR="00AE2169" w:rsidRPr="00AE2169" w:rsidRDefault="00AE2169" w:rsidP="00AE21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E2169">
        <w:rPr>
          <w:rFonts w:ascii="Times New Roman" w:hAnsi="Times New Roman" w:cs="Times New Roman"/>
        </w:rPr>
        <w:t>1) Саша ел яблоко, большое и кислое. Коля ел яблоко, большое и сладкое. Что в этих яблоках одинаковое, а что разное?</w:t>
      </w:r>
    </w:p>
    <w:p w14:paraId="1AD6C17F" w14:textId="6BB071A2" w:rsidR="006654D4" w:rsidRDefault="006654D4" w:rsidP="00FB0DA2">
      <w:pPr>
        <w:pStyle w:val="a5"/>
        <w:shd w:val="clear" w:color="auto" w:fill="FFFFFF"/>
        <w:spacing w:before="0" w:beforeAutospacing="0" w:after="0" w:afterAutospacing="0" w:line="276" w:lineRule="atLeast"/>
      </w:pPr>
      <w:r>
        <w:t xml:space="preserve">- А теперь, вы придумайте задачи со следующими словами: машина – гараж; </w:t>
      </w:r>
      <w:r w:rsidR="00C923F6">
        <w:t>дет</w:t>
      </w:r>
      <w:r>
        <w:t xml:space="preserve">и – </w:t>
      </w:r>
      <w:r w:rsidR="00C923F6">
        <w:t>конфеты</w:t>
      </w:r>
      <w:r>
        <w:t xml:space="preserve">.   </w:t>
      </w:r>
    </w:p>
    <w:p w14:paraId="513BD562" w14:textId="6A447A93" w:rsidR="00390103" w:rsidRPr="00390103" w:rsidRDefault="00390103" w:rsidP="0016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козленок очень рад, что вернулся к домой.</w:t>
      </w:r>
    </w:p>
    <w:p w14:paraId="2E1295F6" w14:textId="0BE0F7B1" w:rsidR="0004718D" w:rsidRDefault="00390103" w:rsidP="0004718D">
      <w:pPr>
        <w:pStyle w:val="a5"/>
        <w:shd w:val="clear" w:color="auto" w:fill="FFFFFF"/>
        <w:spacing w:before="0" w:beforeAutospacing="0" w:after="0" w:afterAutospacing="0" w:line="276" w:lineRule="atLeast"/>
      </w:pPr>
      <w:r w:rsidRPr="0004718D">
        <w:t xml:space="preserve">Четвертое задание. </w:t>
      </w:r>
    </w:p>
    <w:p w14:paraId="32B2D085" w14:textId="0B83D533" w:rsidR="00C30235" w:rsidRPr="00C30235" w:rsidRDefault="00C30235" w:rsidP="0004718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речь состоит из отдельных слов</w:t>
      </w:r>
      <w:r w:rsid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правильно и красиво говорить, мы подбираем слова по смыслу друг к другу, и у нас получаются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говорим предложениями.</w:t>
      </w:r>
    </w:p>
    <w:p w14:paraId="4F786461" w14:textId="340CEB01" w:rsidR="00162E49" w:rsidRPr="00382B78" w:rsidRDefault="00162E49" w:rsidP="0016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2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Подбери картинку и составь предложение</w:t>
      </w:r>
      <w:r w:rsidR="007D0102" w:rsidRPr="00390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AFCFCD" w14:textId="7DE9A764" w:rsidR="00162E49" w:rsidRPr="00B6648D" w:rsidRDefault="00C30235" w:rsidP="0016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подошли к другому заданию</w:t>
      </w:r>
      <w:r w:rsidR="00CB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2E49" w:rsidRPr="00B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к каждой картинке из первого ряда соответствующую картинку из второго ряда. По каждой получившейся паре составить предложение.</w:t>
      </w:r>
    </w:p>
    <w:p w14:paraId="6BC3E142" w14:textId="77777777" w:rsidR="00162E49" w:rsidRPr="00B6648D" w:rsidRDefault="00162E49" w:rsidP="0016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и втором ряду по 5 картинок: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"/>
        <w:gridCol w:w="944"/>
        <w:gridCol w:w="844"/>
        <w:gridCol w:w="848"/>
        <w:gridCol w:w="940"/>
      </w:tblGrid>
      <w:tr w:rsidR="00162E49" w:rsidRPr="00B6648D" w14:paraId="3D3BF1D2" w14:textId="77777777" w:rsidTr="009E1E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58F7F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ED1FA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A51AB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BCBB0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1EC1D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собака</w:t>
            </w:r>
          </w:p>
        </w:tc>
      </w:tr>
      <w:tr w:rsidR="00162E49" w:rsidRPr="00B6648D" w14:paraId="4DF8B699" w14:textId="77777777" w:rsidTr="009E1E3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E499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9D38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A4CCD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3E0B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629A6" w14:textId="77777777" w:rsidR="00162E49" w:rsidRPr="007D0102" w:rsidRDefault="00162E49" w:rsidP="009E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01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будка</w:t>
            </w:r>
          </w:p>
        </w:tc>
      </w:tr>
    </w:tbl>
    <w:p w14:paraId="74F3BF39" w14:textId="65D8D50E" w:rsidR="008E44CF" w:rsidRDefault="00003265" w:rsidP="00D014D0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t xml:space="preserve">- </w:t>
      </w:r>
      <w:r w:rsidR="00382B78">
        <w:t xml:space="preserve">Молодцы, </w:t>
      </w:r>
      <w:r>
        <w:t xml:space="preserve">вы очень постарались при выполнении сложных заданий, которые нам приготовил Волк. Ваша работа, </w:t>
      </w:r>
      <w:r w:rsidR="00382B78">
        <w:t>помогл</w:t>
      </w:r>
      <w:r>
        <w:t>а</w:t>
      </w:r>
      <w:r w:rsidR="00382B78">
        <w:t xml:space="preserve"> следующему козленку увидеть своих братьев. Посчитайте, сколько козлят вернулось? (ответы детей).</w:t>
      </w:r>
    </w:p>
    <w:p w14:paraId="502EEC9A" w14:textId="18230E77" w:rsidR="00D83D7B" w:rsidRPr="00D83D7B" w:rsidRDefault="00715190" w:rsidP="00D83D7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Физминутка. </w:t>
      </w:r>
      <w:r w:rsidR="00D83D7B" w:rsidRPr="00D83D7B">
        <w:rPr>
          <w:rFonts w:ascii="Times New Roman" w:hAnsi="Times New Roman" w:cs="Times New Roman"/>
        </w:rPr>
        <w:t>У п р а ж н е н и е «Слушай хлопки» (М. Чистякова).</w:t>
      </w:r>
    </w:p>
    <w:p w14:paraId="56871F33" w14:textId="77777777" w:rsidR="00D83D7B" w:rsidRDefault="00D83D7B" w:rsidP="00D83D7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83D7B">
        <w:rPr>
          <w:rFonts w:ascii="Times New Roman" w:hAnsi="Times New Roman" w:cs="Times New Roman"/>
        </w:rPr>
        <w:t>Описание игры. Дети свободно передвигаются по комнате, но по хлопку психолога они должны остановиться и превратиться в аиста (поднять одну ногу, руки – в стороны), на два хлопка они должны отреагировать превращением в лягушку (присесть, пятки вместе, носки врозь, между носками руки). Три хлопка разрешают снова двигаться свободно.</w:t>
      </w:r>
    </w:p>
    <w:p w14:paraId="457929D9" w14:textId="77777777" w:rsidR="00715190" w:rsidRDefault="0035664F" w:rsidP="00D83D7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83D7B">
        <w:rPr>
          <w:rFonts w:ascii="Times New Roman" w:hAnsi="Times New Roman" w:cs="Times New Roman"/>
        </w:rPr>
        <w:t xml:space="preserve">Пятое задание. </w:t>
      </w:r>
    </w:p>
    <w:p w14:paraId="53A21B75" w14:textId="37B909CF" w:rsidR="0035664F" w:rsidRPr="00715190" w:rsidRDefault="00D86B7B" w:rsidP="00D83D7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715190">
        <w:rPr>
          <w:rFonts w:ascii="Times New Roman" w:hAnsi="Times New Roman" w:cs="Times New Roman"/>
          <w:u w:val="single"/>
        </w:rPr>
        <w:t xml:space="preserve">Методика «Домик». </w:t>
      </w:r>
      <w:r w:rsidR="00715190">
        <w:rPr>
          <w:rFonts w:ascii="Times New Roman" w:hAnsi="Times New Roman" w:cs="Times New Roman"/>
          <w:u w:val="single"/>
        </w:rPr>
        <w:t xml:space="preserve"> </w:t>
      </w:r>
      <w:r w:rsidR="00F90417">
        <w:rPr>
          <w:rFonts w:ascii="Times New Roman" w:hAnsi="Times New Roman" w:cs="Times New Roman"/>
          <w:u w:val="single"/>
        </w:rPr>
        <w:t xml:space="preserve">Упражнение </w:t>
      </w:r>
      <w:r w:rsidR="00F90417" w:rsidRPr="00715190">
        <w:rPr>
          <w:rFonts w:ascii="Times New Roman" w:hAnsi="Times New Roman" w:cs="Times New Roman"/>
          <w:u w:val="single"/>
        </w:rPr>
        <w:t>«</w:t>
      </w:r>
      <w:r w:rsidRPr="00715190">
        <w:rPr>
          <w:rFonts w:ascii="Times New Roman" w:hAnsi="Times New Roman" w:cs="Times New Roman"/>
          <w:u w:val="single"/>
        </w:rPr>
        <w:t>Домик для Волка</w:t>
      </w:r>
      <w:r w:rsidR="0035664F" w:rsidRPr="00715190">
        <w:rPr>
          <w:rFonts w:ascii="Times New Roman" w:hAnsi="Times New Roman" w:cs="Times New Roman"/>
          <w:u w:val="single"/>
        </w:rPr>
        <w:t xml:space="preserve">». </w:t>
      </w:r>
      <w:r w:rsidR="00F90417">
        <w:rPr>
          <w:rFonts w:ascii="Times New Roman" w:hAnsi="Times New Roman" w:cs="Times New Roman"/>
          <w:u w:val="single"/>
        </w:rPr>
        <w:t>(диагностическое).</w:t>
      </w:r>
    </w:p>
    <w:p w14:paraId="35D7674D" w14:textId="4B3E4DD1" w:rsidR="00950B56" w:rsidRDefault="004008D6" w:rsidP="00950B56">
      <w:pPr>
        <w:pStyle w:val="a5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9330E4">
        <w:rPr>
          <w:noProof/>
        </w:rPr>
        <w:drawing>
          <wp:inline distT="0" distB="0" distL="0" distR="0" wp14:anchorId="0E993F48" wp14:editId="303C2404">
            <wp:extent cx="2676525" cy="1971675"/>
            <wp:effectExtent l="0" t="0" r="9525" b="9525"/>
            <wp:docPr id="10" name="Рисунок 10" descr="диагностика сформированности навыков учебной деятельности, само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ностика сформированности навыков учебной деятельности, самоконтро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93B5" w14:textId="77777777" w:rsidR="00D83D7B" w:rsidRDefault="004008D6" w:rsidP="00D83D7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Ребенку предлагается как можно точнее срисовать изображение домика. После окончания работы предложить проверить, все ли верно. Может исправить, если заметит неточности.</w:t>
      </w:r>
    </w:p>
    <w:p w14:paraId="134B5749" w14:textId="42C57DB0" w:rsidR="00161817" w:rsidRPr="00EB5425" w:rsidRDefault="00161817" w:rsidP="00D83D7B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EB5425">
        <w:rPr>
          <w:u w:val="single"/>
        </w:rPr>
        <w:t>Дидактическая игра «Что снаружи, что - внутри».</w:t>
      </w:r>
    </w:p>
    <w:p w14:paraId="73AC5A45" w14:textId="79B5B3DC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Воспитатель называет предмет, а ребенок говорит, что может быть снаружи, а что внутри.</w:t>
      </w:r>
    </w:p>
    <w:p w14:paraId="4AC1F0E3" w14:textId="471B43B8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Например, Дом – шкаф: снаружи – дом, внутри – шкаф.</w:t>
      </w:r>
    </w:p>
    <w:p w14:paraId="7C01BCB6" w14:textId="6060C808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Книга – шкаф</w:t>
      </w:r>
    </w:p>
    <w:p w14:paraId="367BADD9" w14:textId="52A78983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Сумка – кошелек</w:t>
      </w:r>
    </w:p>
    <w:p w14:paraId="60D7583A" w14:textId="75C9D0F3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Кошелек – деньги</w:t>
      </w:r>
    </w:p>
    <w:p w14:paraId="26A900F5" w14:textId="13E88D11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Кастрюля – каша</w:t>
      </w:r>
    </w:p>
    <w:p w14:paraId="191BC52F" w14:textId="46CE844B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Аквариум – рыбы</w:t>
      </w:r>
    </w:p>
    <w:p w14:paraId="4B6EE24D" w14:textId="558C7D06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Будка – собака</w:t>
      </w:r>
    </w:p>
    <w:p w14:paraId="413ACDC5" w14:textId="52D3E6D4" w:rsidR="00161817" w:rsidRDefault="00161817" w:rsidP="0035664F">
      <w:pPr>
        <w:pStyle w:val="a5"/>
        <w:shd w:val="clear" w:color="auto" w:fill="FFFFFF"/>
        <w:spacing w:before="0" w:beforeAutospacing="0" w:after="0" w:afterAutospacing="0"/>
        <w:jc w:val="both"/>
      </w:pPr>
      <w:r>
        <w:t>Нора – лиса.</w:t>
      </w:r>
    </w:p>
    <w:p w14:paraId="2C4B950E" w14:textId="6F326CBE" w:rsidR="0035664F" w:rsidRDefault="00740F63" w:rsidP="0035664F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>Вы постарались</w:t>
      </w:r>
      <w:r w:rsidR="00B447FA">
        <w:t>,</w:t>
      </w:r>
      <w:r>
        <w:t xml:space="preserve"> и еще дин козленок очутился дома. Которого по счету козленка мы вернули? (ответы детей)</w:t>
      </w:r>
      <w:r w:rsidR="00003265">
        <w:t>.</w:t>
      </w:r>
    </w:p>
    <w:p w14:paraId="5AE9395B" w14:textId="178AE2C3" w:rsidR="00390103" w:rsidRDefault="00D83D7B" w:rsidP="00133E0A">
      <w:pPr>
        <w:spacing w:after="0" w:line="240" w:lineRule="auto"/>
      </w:pPr>
      <w:r w:rsidRPr="00D83D7B">
        <w:rPr>
          <w:u w:val="single"/>
        </w:rPr>
        <w:t>Дидактическая и</w:t>
      </w:r>
      <w:r w:rsidRPr="00D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 «Хорошо, плохо» ТРИЗ.</w:t>
      </w:r>
      <w:r w:rsidRPr="00D83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>
        <w:t xml:space="preserve">Ребята, по – моему у Волка </w:t>
      </w:r>
      <w:r w:rsidRPr="0004718D">
        <w:t>вообще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друзей. А без друзей плохо </w:t>
      </w:r>
      <w:r>
        <w:t xml:space="preserve">или 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хорошо? Почему? 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r w:rsidRPr="0004718D">
        <w:t>: хорошо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не нужно ни с кем делиться, можно посидеть в тишине, поспать.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может без друзей плохо?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</w:t>
      </w:r>
      <w:r w:rsidRPr="0004718D">
        <w:t>: плохо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не с кем поиграть, посмотреть книжки, побаловаться, рассказать свой секрет, поиграть игрушками.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04718D">
        <w:t>: вот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t>Волку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грустно без друзей, поэтому </w:t>
      </w:r>
      <w:r>
        <w:t>я предлагаю</w:t>
      </w:r>
      <w:r w:rsidRPr="0004718D">
        <w:t xml:space="preserve"> найти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друзей, только чтобы они были хоть чуть-чуть похожи на него. А как вы думаете, каких мы с вами можем найти ему друзей?</w:t>
      </w:r>
      <w:r w:rsidRPr="000471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664F" w:rsidRPr="00693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Шестое задание</w:t>
      </w:r>
      <w:r w:rsidR="0035664F" w:rsidRPr="0039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664F" w:rsidRPr="00564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Дидактическая 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</w:t>
      </w:r>
      <w:r w:rsidR="00C47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Друзья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C47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64F" w:rsidRPr="00F512EA">
        <w:t xml:space="preserve"> </w:t>
      </w:r>
    </w:p>
    <w:p w14:paraId="7D2996C8" w14:textId="13FBBFA7" w:rsidR="00C470F4" w:rsidRDefault="00C470F4" w:rsidP="00C4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</w:t>
      </w:r>
      <w:r w:rsidRPr="00C47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предлагает вынимать произвольно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</w:t>
      </w:r>
      <w:r w:rsidRPr="00C4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из коробки. Надо придумать,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может научить Волка тот или иной герой картинки.</w:t>
      </w:r>
    </w:p>
    <w:p w14:paraId="12876279" w14:textId="02437EE2" w:rsidR="00133E0A" w:rsidRPr="00740F63" w:rsidRDefault="00EB5425" w:rsidP="00C4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Сколько уже козлят дома? </w:t>
      </w:r>
      <w:r w:rsidR="00740F63" w:rsidRPr="00740F6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 Сколько козлят еще осталось у волка? (ответы детей)</w:t>
      </w:r>
      <w:r w:rsidR="00246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E0A" w:rsidRPr="0074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42F4611A" w14:textId="58CAD4DD" w:rsidR="00390103" w:rsidRDefault="0035664F" w:rsidP="007C7CD7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Седьм</w:t>
      </w:r>
      <w:r w:rsidR="007C7CD7" w:rsidRPr="007C7CD7">
        <w:rPr>
          <w:u w:val="single"/>
        </w:rPr>
        <w:t xml:space="preserve">ое задание. </w:t>
      </w:r>
      <w:r w:rsidR="00D26AB9">
        <w:rPr>
          <w:u w:val="single"/>
        </w:rPr>
        <w:t>Дидактическая игра «</w:t>
      </w:r>
      <w:r w:rsidR="00C470F4">
        <w:rPr>
          <w:u w:val="single"/>
        </w:rPr>
        <w:t>Песенка для козлят</w:t>
      </w:r>
      <w:r w:rsidR="00D26AB9">
        <w:rPr>
          <w:u w:val="single"/>
        </w:rPr>
        <w:t>»</w:t>
      </w:r>
      <w:r w:rsidR="00C470F4">
        <w:rPr>
          <w:u w:val="single"/>
        </w:rPr>
        <w:t xml:space="preserve"> (элемент театрализации).</w:t>
      </w:r>
    </w:p>
    <w:p w14:paraId="104CB735" w14:textId="01913F82" w:rsidR="00EB5425" w:rsidRDefault="006168E3" w:rsidP="007C7CD7">
      <w:pPr>
        <w:pStyle w:val="a5"/>
        <w:shd w:val="clear" w:color="auto" w:fill="FFFFFF"/>
        <w:spacing w:before="0" w:beforeAutospacing="0" w:after="0" w:afterAutospacing="0"/>
        <w:jc w:val="both"/>
      </w:pPr>
      <w:r w:rsidRPr="006168E3">
        <w:t xml:space="preserve">- </w:t>
      </w:r>
      <w:r w:rsidR="008A0B7B">
        <w:t>Ребята, пос</w:t>
      </w:r>
      <w:r w:rsidR="00C470F4">
        <w:t>леднее задание самое приятное. Надо спеть песенку козлятам, которую пела Коза в сказке.</w:t>
      </w:r>
    </w:p>
    <w:p w14:paraId="4283E096" w14:textId="43643422" w:rsidR="00390103" w:rsidRPr="006168E3" w:rsidRDefault="005167C0" w:rsidP="007C7CD7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6168E3" w:rsidRPr="006168E3">
        <w:t xml:space="preserve">Молодцы, ребята. </w:t>
      </w:r>
      <w:r w:rsidR="006168E3">
        <w:t xml:space="preserve">Ваши правильные ответы </w:t>
      </w:r>
      <w:r w:rsidR="0070735F">
        <w:t>в</w:t>
      </w:r>
      <w:r w:rsidR="006168E3">
        <w:t>ернули</w:t>
      </w:r>
      <w:r w:rsidR="0070735F">
        <w:t xml:space="preserve"> домой еще одного </w:t>
      </w:r>
      <w:r w:rsidR="00414B75">
        <w:t>козленка</w:t>
      </w:r>
      <w:r w:rsidR="00307E0C" w:rsidRPr="00003265">
        <w:t>.</w:t>
      </w:r>
      <w:r w:rsidR="00307E0C" w:rsidRPr="00740F63">
        <w:t xml:space="preserve">                                    </w:t>
      </w:r>
      <w:r w:rsidR="00307E0C">
        <w:t xml:space="preserve"> </w:t>
      </w:r>
    </w:p>
    <w:p w14:paraId="34255935" w14:textId="785514B3" w:rsidR="00740F63" w:rsidRDefault="007C7CD7" w:rsidP="00C470F4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977113">
        <w:rPr>
          <w:rStyle w:val="c0"/>
        </w:rPr>
        <w:t xml:space="preserve">- </w:t>
      </w:r>
      <w:r w:rsidR="00AC1CFE" w:rsidRPr="00AC1CFE">
        <w:t xml:space="preserve">Да, ребята, вы </w:t>
      </w:r>
      <w:r w:rsidR="005167C0">
        <w:t>справились со</w:t>
      </w:r>
      <w:r w:rsidR="00AC1CFE" w:rsidRPr="00AC1CFE">
        <w:t xml:space="preserve"> всеми заданиями. Вы совсем взрослые и готовы идти в школу</w:t>
      </w:r>
      <w:r w:rsidR="00AC1CFE">
        <w:rPr>
          <w:rStyle w:val="c1"/>
          <w:rFonts w:ascii="Calibri" w:hAnsi="Calibri" w:cs="Calibri"/>
          <w:color w:val="000000"/>
          <w:sz w:val="28"/>
          <w:szCs w:val="28"/>
        </w:rPr>
        <w:t xml:space="preserve">. </w:t>
      </w:r>
    </w:p>
    <w:p w14:paraId="02616330" w14:textId="426E5A6E" w:rsidR="0035664F" w:rsidRPr="00E05C2E" w:rsidRDefault="00740F63" w:rsidP="00740F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</w:rPr>
        <w:t xml:space="preserve">- </w:t>
      </w:r>
      <w:r w:rsidRPr="00E05C2E">
        <w:rPr>
          <w:color w:val="000000"/>
        </w:rPr>
        <w:t>Ребята, как вы думаете, мы справились с просьбой</w:t>
      </w:r>
      <w:r>
        <w:rPr>
          <w:color w:val="000000"/>
        </w:rPr>
        <w:t xml:space="preserve"> козы? (да, мы решили все задания волка). </w:t>
      </w:r>
      <w:r>
        <w:rPr>
          <w:rStyle w:val="c0"/>
        </w:rPr>
        <w:t>Ребята, все козлята вернулись домой к маме – козе</w:t>
      </w:r>
      <w:r w:rsidR="00003265" w:rsidRPr="00003265">
        <w:t xml:space="preserve"> </w:t>
      </w:r>
      <w:r w:rsidR="00003265">
        <w:t>(на слайде Коза и семь козлят).</w:t>
      </w:r>
      <w:r w:rsidR="0035664F">
        <w:rPr>
          <w:rStyle w:val="c0"/>
        </w:rPr>
        <w:t xml:space="preserve"> </w:t>
      </w:r>
      <w:r w:rsidR="005167C0">
        <w:rPr>
          <w:rStyle w:val="c0"/>
        </w:rPr>
        <w:t>В</w:t>
      </w:r>
      <w:r w:rsidR="0035664F">
        <w:rPr>
          <w:rStyle w:val="c0"/>
        </w:rPr>
        <w:t>ыполни</w:t>
      </w:r>
      <w:r w:rsidR="005167C0">
        <w:rPr>
          <w:rStyle w:val="c0"/>
        </w:rPr>
        <w:t>в</w:t>
      </w:r>
      <w:r w:rsidR="0035664F">
        <w:rPr>
          <w:rStyle w:val="c0"/>
        </w:rPr>
        <w:t xml:space="preserve"> правильно </w:t>
      </w:r>
      <w:r w:rsidR="005167C0">
        <w:rPr>
          <w:rStyle w:val="c0"/>
        </w:rPr>
        <w:t>все задания, мы</w:t>
      </w:r>
      <w:r w:rsidR="0035664F">
        <w:rPr>
          <w:rStyle w:val="c0"/>
        </w:rPr>
        <w:t xml:space="preserve"> помогли козе вернуть своих козлят</w:t>
      </w:r>
      <w:r w:rsidR="0035664F">
        <w:rPr>
          <w:color w:val="000000"/>
        </w:rPr>
        <w:t xml:space="preserve">. Волку и козе </w:t>
      </w:r>
      <w:r w:rsidR="0035664F" w:rsidRPr="00E05C2E">
        <w:rPr>
          <w:color w:val="000000"/>
        </w:rPr>
        <w:t xml:space="preserve">пора возвращаться в </w:t>
      </w:r>
      <w:r w:rsidR="0035664F">
        <w:rPr>
          <w:color w:val="000000"/>
        </w:rPr>
        <w:t>сказку</w:t>
      </w:r>
      <w:r w:rsidR="0035664F" w:rsidRPr="00E05C2E">
        <w:rPr>
          <w:color w:val="000000"/>
        </w:rPr>
        <w:t xml:space="preserve">. </w:t>
      </w:r>
    </w:p>
    <w:p w14:paraId="0E8EF4E4" w14:textId="77777777" w:rsidR="00740F63" w:rsidRDefault="0035664F" w:rsidP="00740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40F63" w:rsidRPr="0074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им «До свидания».</w:t>
      </w:r>
    </w:p>
    <w:p w14:paraId="1D55964E" w14:textId="77777777" w:rsidR="00740F63" w:rsidRPr="00740F63" w:rsidRDefault="00740F63" w:rsidP="00740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0EFCC" w14:textId="444B5157" w:rsidR="00977113" w:rsidRPr="00E1106F" w:rsidRDefault="00977113" w:rsidP="0097711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14:paraId="6583A620" w14:textId="6F3F8F7F" w:rsidR="00977113" w:rsidRPr="00E1106F" w:rsidRDefault="00977113" w:rsidP="0097711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Л.С. Метлина «Математика в детском саду» издание Просвещение Москва, 1984г.</w:t>
      </w:r>
    </w:p>
    <w:p w14:paraId="01CFE64B" w14:textId="652BDF88" w:rsidR="00977113" w:rsidRDefault="00977113" w:rsidP="00AC1CFE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Н.В. Лободина «Занятия в детском саду» издание «Учитель» Волгоград, 2013г.</w:t>
      </w:r>
    </w:p>
    <w:p w14:paraId="5F2B4690" w14:textId="20BADD44" w:rsidR="00AC1CFE" w:rsidRPr="00E1106F" w:rsidRDefault="00AC1CFE" w:rsidP="00AC1CFE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В.В. Федиенко «Скоро в школу» издательский дом «Школа» Харьков, 2016г.</w:t>
      </w:r>
    </w:p>
    <w:p w14:paraId="17332765" w14:textId="77777777" w:rsidR="00977113" w:rsidRPr="00E81711" w:rsidRDefault="00977113" w:rsidP="00977113">
      <w:pPr>
        <w:jc w:val="both"/>
      </w:pPr>
    </w:p>
    <w:p w14:paraId="0FD94D9C" w14:textId="209A9D58" w:rsidR="001C3958" w:rsidRDefault="001C3958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</w:pPr>
    </w:p>
    <w:p w14:paraId="7829D656" w14:textId="77777777" w:rsidR="00413CB2" w:rsidRPr="00E05C2E" w:rsidRDefault="00413CB2" w:rsidP="00152E66">
      <w:pPr>
        <w:pStyle w:val="a5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</w:p>
    <w:p w14:paraId="78108FFC" w14:textId="77777777" w:rsidR="00326C57" w:rsidRDefault="00326C57" w:rsidP="00152E66">
      <w:pPr>
        <w:jc w:val="center"/>
      </w:pPr>
    </w:p>
    <w:sectPr w:rsidR="003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BBA"/>
    <w:multiLevelType w:val="multilevel"/>
    <w:tmpl w:val="025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51ACB"/>
    <w:multiLevelType w:val="multilevel"/>
    <w:tmpl w:val="3F4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182"/>
    <w:rsid w:val="00002A7B"/>
    <w:rsid w:val="00003265"/>
    <w:rsid w:val="00023F1F"/>
    <w:rsid w:val="0004718D"/>
    <w:rsid w:val="00133E0A"/>
    <w:rsid w:val="00136087"/>
    <w:rsid w:val="00152E66"/>
    <w:rsid w:val="00161817"/>
    <w:rsid w:val="00162E49"/>
    <w:rsid w:val="00197DC8"/>
    <w:rsid w:val="001B7460"/>
    <w:rsid w:val="001C3958"/>
    <w:rsid w:val="001E6164"/>
    <w:rsid w:val="00232F35"/>
    <w:rsid w:val="00246D46"/>
    <w:rsid w:val="0025669B"/>
    <w:rsid w:val="002827F9"/>
    <w:rsid w:val="002920E5"/>
    <w:rsid w:val="002A5A1C"/>
    <w:rsid w:val="002D1FA5"/>
    <w:rsid w:val="002D1FF5"/>
    <w:rsid w:val="002F7F89"/>
    <w:rsid w:val="00307E0C"/>
    <w:rsid w:val="00311C68"/>
    <w:rsid w:val="00326C57"/>
    <w:rsid w:val="00345DA1"/>
    <w:rsid w:val="0035664F"/>
    <w:rsid w:val="003609E2"/>
    <w:rsid w:val="00361007"/>
    <w:rsid w:val="00375353"/>
    <w:rsid w:val="00382B78"/>
    <w:rsid w:val="00390103"/>
    <w:rsid w:val="00395D28"/>
    <w:rsid w:val="003A183D"/>
    <w:rsid w:val="003C0BC3"/>
    <w:rsid w:val="003C40CD"/>
    <w:rsid w:val="004008D6"/>
    <w:rsid w:val="00413CB2"/>
    <w:rsid w:val="00414B75"/>
    <w:rsid w:val="004A3759"/>
    <w:rsid w:val="004B5B00"/>
    <w:rsid w:val="004F0650"/>
    <w:rsid w:val="005033AF"/>
    <w:rsid w:val="005167C0"/>
    <w:rsid w:val="0054507C"/>
    <w:rsid w:val="00546901"/>
    <w:rsid w:val="0055361E"/>
    <w:rsid w:val="005642BD"/>
    <w:rsid w:val="00585B22"/>
    <w:rsid w:val="005E6671"/>
    <w:rsid w:val="00604BF4"/>
    <w:rsid w:val="006168E3"/>
    <w:rsid w:val="00624A44"/>
    <w:rsid w:val="006654D4"/>
    <w:rsid w:val="00693153"/>
    <w:rsid w:val="0070735F"/>
    <w:rsid w:val="00715190"/>
    <w:rsid w:val="00717770"/>
    <w:rsid w:val="0073308E"/>
    <w:rsid w:val="00740F63"/>
    <w:rsid w:val="007B2433"/>
    <w:rsid w:val="007B3BDC"/>
    <w:rsid w:val="007C53D1"/>
    <w:rsid w:val="007C7CD7"/>
    <w:rsid w:val="007D0102"/>
    <w:rsid w:val="007D2CB6"/>
    <w:rsid w:val="008034EC"/>
    <w:rsid w:val="00854F79"/>
    <w:rsid w:val="008A0B7B"/>
    <w:rsid w:val="008E44CF"/>
    <w:rsid w:val="00950B56"/>
    <w:rsid w:val="00952EBA"/>
    <w:rsid w:val="00966D34"/>
    <w:rsid w:val="00977113"/>
    <w:rsid w:val="00A07056"/>
    <w:rsid w:val="00A16162"/>
    <w:rsid w:val="00A227E9"/>
    <w:rsid w:val="00A26551"/>
    <w:rsid w:val="00A40666"/>
    <w:rsid w:val="00A51E77"/>
    <w:rsid w:val="00A557B4"/>
    <w:rsid w:val="00A82937"/>
    <w:rsid w:val="00AC1CFE"/>
    <w:rsid w:val="00AC598D"/>
    <w:rsid w:val="00AE2169"/>
    <w:rsid w:val="00AF7A66"/>
    <w:rsid w:val="00B06F4C"/>
    <w:rsid w:val="00B143EC"/>
    <w:rsid w:val="00B447FA"/>
    <w:rsid w:val="00BE3CC3"/>
    <w:rsid w:val="00BF10C0"/>
    <w:rsid w:val="00C25448"/>
    <w:rsid w:val="00C27674"/>
    <w:rsid w:val="00C30235"/>
    <w:rsid w:val="00C366DD"/>
    <w:rsid w:val="00C470F4"/>
    <w:rsid w:val="00C6433C"/>
    <w:rsid w:val="00C923F6"/>
    <w:rsid w:val="00CB27AE"/>
    <w:rsid w:val="00D014D0"/>
    <w:rsid w:val="00D25709"/>
    <w:rsid w:val="00D26AB9"/>
    <w:rsid w:val="00D4331C"/>
    <w:rsid w:val="00D53218"/>
    <w:rsid w:val="00D62263"/>
    <w:rsid w:val="00D83D7B"/>
    <w:rsid w:val="00D86B7B"/>
    <w:rsid w:val="00DA2162"/>
    <w:rsid w:val="00DA265D"/>
    <w:rsid w:val="00E1106F"/>
    <w:rsid w:val="00E34C25"/>
    <w:rsid w:val="00E72BF8"/>
    <w:rsid w:val="00EA3964"/>
    <w:rsid w:val="00EA4EB3"/>
    <w:rsid w:val="00EB5425"/>
    <w:rsid w:val="00EB6100"/>
    <w:rsid w:val="00EE26CB"/>
    <w:rsid w:val="00EF6CB3"/>
    <w:rsid w:val="00F10D24"/>
    <w:rsid w:val="00F43BBC"/>
    <w:rsid w:val="00F512EA"/>
    <w:rsid w:val="00F90417"/>
    <w:rsid w:val="00FA0E87"/>
    <w:rsid w:val="00FA2FE4"/>
    <w:rsid w:val="00FB0DA2"/>
    <w:rsid w:val="00FB4182"/>
    <w:rsid w:val="00FB7DC9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0016"/>
  <w15:docId w15:val="{2A326B85-CDE9-4E3E-96D2-E7EA260A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2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2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15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52E66"/>
    <w:rPr>
      <w:b/>
      <w:bCs/>
    </w:rPr>
  </w:style>
  <w:style w:type="character" w:customStyle="1" w:styleId="c0">
    <w:name w:val="c0"/>
    <w:basedOn w:val="a0"/>
    <w:rsid w:val="002D1FF5"/>
  </w:style>
  <w:style w:type="paragraph" w:customStyle="1" w:styleId="c4">
    <w:name w:val="c4"/>
    <w:basedOn w:val="a"/>
    <w:rsid w:val="002D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5"/>
    <w:rsid w:val="007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056"/>
  </w:style>
  <w:style w:type="character" w:customStyle="1" w:styleId="c2">
    <w:name w:val="c2"/>
    <w:basedOn w:val="a0"/>
    <w:rsid w:val="00C30235"/>
  </w:style>
  <w:style w:type="paragraph" w:customStyle="1" w:styleId="ParagraphStyle">
    <w:name w:val="Paragraph Style"/>
    <w:rsid w:val="00AE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dcterms:created xsi:type="dcterms:W3CDTF">2021-04-09T06:17:00Z</dcterms:created>
  <dcterms:modified xsi:type="dcterms:W3CDTF">2022-02-06T00:35:00Z</dcterms:modified>
</cp:coreProperties>
</file>