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B" w:rsidRPr="00CF3D39" w:rsidRDefault="007A7EEB" w:rsidP="00C87322">
      <w:pPr>
        <w:spacing w:after="0" w:line="240" w:lineRule="auto"/>
        <w:ind w:left="708" w:right="782" w:firstLine="36"/>
        <w:jc w:val="center"/>
        <w:rPr>
          <w:rFonts w:ascii="Times New Roman" w:hAnsi="Times New Roman"/>
          <w:b/>
          <w:sz w:val="44"/>
          <w:szCs w:val="44"/>
        </w:rPr>
      </w:pPr>
      <w:r w:rsidRPr="00CF3D39">
        <w:rPr>
          <w:rFonts w:ascii="Times New Roman" w:hAnsi="Times New Roman"/>
          <w:b/>
          <w:sz w:val="44"/>
          <w:szCs w:val="44"/>
        </w:rPr>
        <w:t>Активные методы обучения на уроках русского языка и литературы</w:t>
      </w:r>
      <w:r>
        <w:rPr>
          <w:rFonts w:ascii="Times New Roman" w:hAnsi="Times New Roman"/>
          <w:b/>
          <w:sz w:val="44"/>
          <w:szCs w:val="44"/>
        </w:rPr>
        <w:t xml:space="preserve"> как благоприятный способ перехода на новые ФГОС</w:t>
      </w:r>
      <w:r w:rsidRPr="00CF3D39">
        <w:rPr>
          <w:rFonts w:ascii="Times New Roman" w:hAnsi="Times New Roman"/>
          <w:b/>
          <w:sz w:val="44"/>
          <w:szCs w:val="44"/>
        </w:rPr>
        <w:t>.</w:t>
      </w:r>
    </w:p>
    <w:p w:rsidR="00E56B90" w:rsidRPr="00C82C6D" w:rsidRDefault="007A7EEB" w:rsidP="007A7EEB">
      <w:pPr>
        <w:spacing w:after="0" w:line="240" w:lineRule="auto"/>
        <w:ind w:left="744" w:right="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6B90" w:rsidRPr="00C82C6D">
        <w:rPr>
          <w:rFonts w:ascii="Times New Roman" w:hAnsi="Times New Roman"/>
          <w:sz w:val="28"/>
          <w:szCs w:val="28"/>
        </w:rPr>
        <w:t>Новоаганская средняя школа №2</w:t>
      </w:r>
      <w:r>
        <w:rPr>
          <w:rFonts w:ascii="Times New Roman" w:hAnsi="Times New Roman"/>
          <w:sz w:val="28"/>
          <w:szCs w:val="28"/>
        </w:rPr>
        <w:t>»</w:t>
      </w:r>
    </w:p>
    <w:p w:rsidR="007A7EEB" w:rsidRDefault="00E56B90" w:rsidP="007A7EEB">
      <w:pPr>
        <w:spacing w:after="0" w:line="240" w:lineRule="auto"/>
        <w:ind w:left="744" w:right="782"/>
        <w:jc w:val="right"/>
        <w:rPr>
          <w:rFonts w:ascii="Times New Roman" w:hAnsi="Times New Roman"/>
          <w:sz w:val="28"/>
          <w:szCs w:val="28"/>
        </w:rPr>
      </w:pPr>
      <w:r w:rsidRPr="00C82C6D">
        <w:rPr>
          <w:rFonts w:ascii="Times New Roman" w:hAnsi="Times New Roman"/>
          <w:sz w:val="28"/>
          <w:szCs w:val="28"/>
        </w:rPr>
        <w:t>Юрьева М.А.-</w:t>
      </w:r>
      <w:r w:rsidR="007A7EEB">
        <w:rPr>
          <w:rFonts w:ascii="Times New Roman" w:hAnsi="Times New Roman"/>
          <w:sz w:val="28"/>
          <w:szCs w:val="28"/>
        </w:rPr>
        <w:t xml:space="preserve"> </w:t>
      </w:r>
      <w:r w:rsidRPr="00C82C6D">
        <w:rPr>
          <w:rFonts w:ascii="Times New Roman" w:hAnsi="Times New Roman"/>
          <w:sz w:val="28"/>
          <w:szCs w:val="28"/>
        </w:rPr>
        <w:t>учитель русского языка</w:t>
      </w:r>
    </w:p>
    <w:p w:rsidR="00E56B90" w:rsidRPr="00807836" w:rsidRDefault="00E56B90" w:rsidP="007A7EEB">
      <w:pPr>
        <w:spacing w:after="0" w:line="240" w:lineRule="auto"/>
        <w:ind w:left="744" w:right="782"/>
        <w:jc w:val="right"/>
        <w:rPr>
          <w:rFonts w:ascii="Times New Roman" w:hAnsi="Times New Roman"/>
          <w:sz w:val="28"/>
          <w:szCs w:val="28"/>
        </w:rPr>
      </w:pPr>
      <w:r w:rsidRPr="00C82C6D">
        <w:rPr>
          <w:rFonts w:ascii="Times New Roman" w:hAnsi="Times New Roman"/>
          <w:sz w:val="28"/>
          <w:szCs w:val="28"/>
        </w:rPr>
        <w:t xml:space="preserve"> и лит</w:t>
      </w:r>
      <w:r w:rsidR="00EA4BC3">
        <w:rPr>
          <w:rFonts w:ascii="Times New Roman" w:hAnsi="Times New Roman"/>
          <w:sz w:val="28"/>
          <w:szCs w:val="28"/>
        </w:rPr>
        <w:t>ературы</w:t>
      </w:r>
    </w:p>
    <w:p w:rsidR="00E56B90" w:rsidRPr="00807836" w:rsidRDefault="00E56B90" w:rsidP="00C82C6D">
      <w:pPr>
        <w:shd w:val="clear" w:color="auto" w:fill="FFFE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36">
        <w:rPr>
          <w:rFonts w:ascii="Times New Roman" w:hAnsi="Times New Roman"/>
          <w:sz w:val="28"/>
          <w:szCs w:val="28"/>
        </w:rPr>
        <w:t xml:space="preserve">  Свою задачу, как учитель вижу в том, чтобы формировать духовную культуру личности</w:t>
      </w:r>
      <w:r w:rsidRPr="00C8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7836">
        <w:rPr>
          <w:rFonts w:ascii="Times New Roman" w:hAnsi="Times New Roman"/>
          <w:sz w:val="28"/>
          <w:szCs w:val="28"/>
        </w:rPr>
        <w:t>, приобщать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807836">
        <w:rPr>
          <w:rFonts w:ascii="Times New Roman" w:hAnsi="Times New Roman"/>
          <w:sz w:val="28"/>
          <w:szCs w:val="28"/>
        </w:rPr>
        <w:t xml:space="preserve"> к общечеловеческим ценностям, овладевать национальным культурным наследием, а также формировать пространственное воображение, развивать навыки творческого восприятия окружающего мира и выработать умения найти себя в нем.</w:t>
      </w:r>
    </w:p>
    <w:p w:rsidR="00E56B90" w:rsidRPr="00807836" w:rsidRDefault="00E56B90" w:rsidP="00C82C6D">
      <w:pPr>
        <w:shd w:val="clear" w:color="auto" w:fill="FFFE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36">
        <w:rPr>
          <w:rFonts w:ascii="Times New Roman" w:hAnsi="Times New Roman"/>
          <w:sz w:val="28"/>
          <w:szCs w:val="28"/>
        </w:rPr>
        <w:t>Но в современных условиях, когда многие дети знакомы с разными средствами информации, имеют д</w:t>
      </w:r>
      <w:r w:rsidR="00EA4BC3">
        <w:rPr>
          <w:rFonts w:ascii="Times New Roman" w:hAnsi="Times New Roman"/>
          <w:sz w:val="28"/>
          <w:szCs w:val="28"/>
        </w:rPr>
        <w:t xml:space="preserve">ома компьютеры, </w:t>
      </w:r>
      <w:r w:rsidRPr="00807836">
        <w:rPr>
          <w:rFonts w:ascii="Times New Roman" w:hAnsi="Times New Roman"/>
          <w:sz w:val="28"/>
          <w:szCs w:val="28"/>
        </w:rPr>
        <w:t xml:space="preserve"> хотелось бы, чтобы дети не стали искусственными и цивилизованными до такой степени, что их душа и ум воспринимал бы действительность только как вымышленный мир, </w:t>
      </w:r>
      <w:r w:rsidR="00ED0F17">
        <w:rPr>
          <w:rFonts w:ascii="Times New Roman" w:hAnsi="Times New Roman"/>
          <w:sz w:val="28"/>
          <w:szCs w:val="28"/>
        </w:rPr>
        <w:t>что приводит к равнодушию и атро</w:t>
      </w:r>
      <w:r w:rsidRPr="00807836">
        <w:rPr>
          <w:rFonts w:ascii="Times New Roman" w:hAnsi="Times New Roman"/>
          <w:sz w:val="28"/>
          <w:szCs w:val="28"/>
        </w:rPr>
        <w:t xml:space="preserve">фированию чувств человека. </w:t>
      </w:r>
    </w:p>
    <w:p w:rsidR="00E56B90" w:rsidRPr="00807836" w:rsidRDefault="00E56B90" w:rsidP="00C82C6D">
      <w:pPr>
        <w:shd w:val="clear" w:color="auto" w:fill="FFFE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836">
        <w:rPr>
          <w:rFonts w:ascii="Times New Roman" w:hAnsi="Times New Roman"/>
          <w:sz w:val="28"/>
          <w:szCs w:val="28"/>
        </w:rPr>
        <w:t>Работая с внутренним миром ребенка на примере художественного текста необходимо показать, что меняющийся мир, прогрессирующий и развивающийся, не должен делать из человека робота.</w:t>
      </w:r>
    </w:p>
    <w:p w:rsidR="00E56B90" w:rsidRPr="00A5669C" w:rsidRDefault="00EA4BC3" w:rsidP="00C82C6D">
      <w:pPr>
        <w:pStyle w:val="a3"/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6B90" w:rsidRPr="00807836">
        <w:rPr>
          <w:sz w:val="28"/>
          <w:szCs w:val="28"/>
        </w:rPr>
        <w:t xml:space="preserve">Поэтому сегодня требуется сохранить традиции работы со словом, текстом, одухотворенным и живым, источником  чувств богатого русского народа, богатого силой духа, любовью к Родине, единством и сплоченностью. </w:t>
      </w:r>
    </w:p>
    <w:p w:rsidR="00E56B90" w:rsidRPr="00EA4BC3" w:rsidRDefault="00EA4BC3" w:rsidP="00EA4BC3">
      <w:pPr>
        <w:pStyle w:val="a3"/>
        <w:spacing w:before="0" w:beforeAutospacing="0" w:after="0" w:afterAutospacing="0"/>
        <w:jc w:val="both"/>
        <w:rPr>
          <w:b/>
          <w:color w:val="444444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E56B90" w:rsidRPr="00525467">
        <w:rPr>
          <w:sz w:val="28"/>
          <w:szCs w:val="28"/>
        </w:rPr>
        <w:t>Исследования ученых показали, что человек запоминает только 10% того, что он читает, 20% того, что слышит, 30% того, что видит, 50-70% запоминается при участии в групповых дискуссиях, 80% при самостоятельном обнаружении и</w:t>
      </w:r>
      <w:r w:rsidR="00E56B90" w:rsidRPr="00525467">
        <w:rPr>
          <w:b/>
          <w:sz w:val="28"/>
          <w:szCs w:val="28"/>
        </w:rPr>
        <w:t xml:space="preserve"> </w:t>
      </w:r>
      <w:r w:rsidR="00E56B90" w:rsidRPr="00525467">
        <w:rPr>
          <w:sz w:val="28"/>
          <w:szCs w:val="28"/>
        </w:rPr>
        <w:t xml:space="preserve">формулировании </w:t>
      </w:r>
      <w:r w:rsidR="00E56B90" w:rsidRPr="00295B5D">
        <w:rPr>
          <w:sz w:val="28"/>
          <w:szCs w:val="28"/>
        </w:rPr>
        <w:t xml:space="preserve">проблем. Когда обучающийся непосредственно участвует в реальной деятельности, сам ставит проблему, вырабатывает и принимает решение, формулирует выводы, делает прогнозы, он запоминает и усваивает материал на 90%. </w:t>
      </w:r>
      <w:r w:rsidR="00E56B90" w:rsidRPr="00295B5D">
        <w:rPr>
          <w:sz w:val="28"/>
          <w:szCs w:val="28"/>
          <w:shd w:val="clear" w:color="auto" w:fill="FFFFFF"/>
        </w:rPr>
        <w:t>Следует, что</w:t>
      </w:r>
      <w:r w:rsidR="00E56B90" w:rsidRPr="00C82C6D">
        <w:rPr>
          <w:sz w:val="28"/>
          <w:szCs w:val="28"/>
          <w:shd w:val="clear" w:color="auto" w:fill="CBE7F1"/>
        </w:rPr>
        <w:t xml:space="preserve"> </w:t>
      </w:r>
      <w:r w:rsidR="00E56B90" w:rsidRPr="00295B5D">
        <w:rPr>
          <w:sz w:val="28"/>
          <w:szCs w:val="28"/>
          <w:shd w:val="clear" w:color="auto" w:fill="FFFFFF"/>
        </w:rPr>
        <w:t>только десять процентов обучающихся (т.е. 2-3 человека из класса) способны получить знания, умения и навыки с книгой в руках методами традиционной школы. А остальные 90%? Они тоже способны учиться, используя другие способы познания.</w:t>
      </w:r>
    </w:p>
    <w:p w:rsidR="00E56B90" w:rsidRPr="00C82C6D" w:rsidRDefault="007A7EEB" w:rsidP="007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6B90" w:rsidRPr="00C82C6D">
        <w:rPr>
          <w:rFonts w:ascii="Times New Roman" w:hAnsi="Times New Roman"/>
          <w:sz w:val="28"/>
          <w:szCs w:val="28"/>
        </w:rPr>
        <w:t xml:space="preserve">ФГОС </w:t>
      </w:r>
      <w:r w:rsidR="00E56B90">
        <w:rPr>
          <w:rFonts w:ascii="Times New Roman" w:hAnsi="Times New Roman"/>
          <w:sz w:val="28"/>
          <w:szCs w:val="28"/>
        </w:rPr>
        <w:t xml:space="preserve">нового поколения </w:t>
      </w:r>
      <w:r w:rsidR="00E56B90" w:rsidRPr="00C82C6D">
        <w:rPr>
          <w:rFonts w:ascii="Times New Roman" w:hAnsi="Times New Roman"/>
          <w:sz w:val="28"/>
          <w:szCs w:val="28"/>
        </w:rPr>
        <w:t>диктуют главную цель современного</w:t>
      </w:r>
      <w:r w:rsidR="00E56B90" w:rsidRPr="00807836">
        <w:rPr>
          <w:rFonts w:ascii="Times New Roman" w:hAnsi="Times New Roman"/>
          <w:sz w:val="28"/>
          <w:szCs w:val="28"/>
        </w:rPr>
        <w:t xml:space="preserve"> образования - общекультурное, личностное и познавательное развитие обучающихся, обеспечивающее такую ключевую компетенцию, как умение учиться</w:t>
      </w:r>
      <w:r w:rsidR="00E56B90">
        <w:rPr>
          <w:rFonts w:ascii="Times New Roman" w:hAnsi="Times New Roman"/>
          <w:sz w:val="28"/>
          <w:szCs w:val="28"/>
        </w:rPr>
        <w:t xml:space="preserve">, заложить </w:t>
      </w:r>
      <w:r w:rsidR="00E56B90" w:rsidRPr="00C82C6D">
        <w:rPr>
          <w:rFonts w:ascii="Times New Roman" w:hAnsi="Times New Roman"/>
          <w:sz w:val="28"/>
          <w:szCs w:val="28"/>
        </w:rPr>
        <w:t>фундамент  интеллектуальной, социально-правовой, коммуникативной, информационной сферах, как раз на примерах  художественных произведений.</w:t>
      </w:r>
    </w:p>
    <w:p w:rsidR="00E56B90" w:rsidRPr="00C82C6D" w:rsidRDefault="00E56B90" w:rsidP="00C82C6D">
      <w:pPr>
        <w:pStyle w:val="a3"/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lastRenderedPageBreak/>
        <w:t xml:space="preserve">      Сегодня необходимо выходить за рамки своего предмета, научить детей самостоятельно добывать новые знания из различных информационных источников, научить их делать аргументированные выводы, рассуждать, размышлять, не бояться высказывать свои мысли и не прятать их  от других, использовать информацию для планирования и осуществления своей деятельности, а главное видеть за этим всем человека и смысл, тот смысл для чего все это делается. </w:t>
      </w:r>
    </w:p>
    <w:p w:rsidR="00E56B90" w:rsidRPr="00C82C6D" w:rsidRDefault="00E56B90" w:rsidP="00C82C6D">
      <w:pPr>
        <w:pStyle w:val="a3"/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 xml:space="preserve">     Именно переход на  </w:t>
      </w:r>
      <w:r w:rsidR="008E39F0">
        <w:rPr>
          <w:sz w:val="28"/>
          <w:szCs w:val="28"/>
        </w:rPr>
        <w:t xml:space="preserve">новый </w:t>
      </w:r>
      <w:r w:rsidRPr="00C82C6D">
        <w:rPr>
          <w:sz w:val="28"/>
          <w:szCs w:val="28"/>
        </w:rPr>
        <w:t>федеральный государственный  образовательный стандарт стимулирует современного учителя литературы и русского языка искать новые подходы работы с текстом, так, чтобы как можно лучше и глубже показать истинные ценности человека.</w:t>
      </w:r>
    </w:p>
    <w:p w:rsidR="00E56B90" w:rsidRPr="00C82C6D" w:rsidRDefault="00E56B90" w:rsidP="00C82C6D">
      <w:pPr>
        <w:pStyle w:val="a3"/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Исследуя все тонкости  новых</w:t>
      </w:r>
      <w:r>
        <w:rPr>
          <w:sz w:val="28"/>
          <w:szCs w:val="28"/>
        </w:rPr>
        <w:t xml:space="preserve"> стандартов</w:t>
      </w:r>
      <w:r w:rsidR="00ED0F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2C6D">
        <w:rPr>
          <w:sz w:val="28"/>
          <w:szCs w:val="28"/>
        </w:rPr>
        <w:t xml:space="preserve"> было выявлено что: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необходимо пользоваться сценарным планом урока, предоставляющим свободу  в выборе форм, способов и приемов обучения;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 xml:space="preserve"> использовать информационно-компьютерные технологии;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самостоятельной деятельности обучающихся должно быть отведено более половины времени урока;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обучающиеся</w:t>
      </w:r>
      <w:r w:rsidR="008E39F0">
        <w:rPr>
          <w:sz w:val="28"/>
          <w:szCs w:val="28"/>
        </w:rPr>
        <w:t xml:space="preserve"> должны сами формулировать  задачи, стави</w:t>
      </w:r>
      <w:r w:rsidRPr="00C82C6D">
        <w:rPr>
          <w:sz w:val="28"/>
          <w:szCs w:val="28"/>
        </w:rPr>
        <w:t>т</w:t>
      </w:r>
      <w:r w:rsidR="008E39F0">
        <w:rPr>
          <w:sz w:val="28"/>
          <w:szCs w:val="28"/>
        </w:rPr>
        <w:t>ь проблему, искать</w:t>
      </w:r>
      <w:r w:rsidRPr="00C82C6D">
        <w:rPr>
          <w:sz w:val="28"/>
          <w:szCs w:val="28"/>
        </w:rPr>
        <w:t xml:space="preserve"> пути ее решения, направляемые учителем;</w:t>
      </w:r>
    </w:p>
    <w:p w:rsidR="00E56B90" w:rsidRPr="00C82C6D" w:rsidRDefault="008E39F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использовать </w:t>
      </w:r>
      <w:r w:rsidR="00E56B90" w:rsidRPr="00C82C6D">
        <w:rPr>
          <w:sz w:val="28"/>
          <w:szCs w:val="28"/>
        </w:rPr>
        <w:t>формулировки: проанализируйте, докажите, сравните, выразите символом, создайте схему или модель, придумайте, обобщите, выберите решение, исследуйте, оцените;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преобладает групповая или индивидуальная работа;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использование нестандартных уроков (в присутствии родителей);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учебный материал создается обучающимися (презентации; тест к произведению, кроссворды, которыми обмениваются для решения);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важны метапредметные результаты (орфографическая и пунктуационная грамотность, используемая за пределами предмета);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ориентир на самооценку обучающихся;</w:t>
      </w:r>
    </w:p>
    <w:p w:rsidR="00E56B90" w:rsidRPr="00C82C6D" w:rsidRDefault="00E56B90" w:rsidP="00C82C6D">
      <w:pPr>
        <w:pStyle w:val="a3"/>
        <w:numPr>
          <w:ilvl w:val="0"/>
          <w:numId w:val="1"/>
        </w:numPr>
        <w:shd w:val="clear" w:color="auto" w:fill="FFFEFF"/>
        <w:spacing w:before="0" w:beforeAutospacing="0" w:after="0" w:afterAutospacing="0"/>
        <w:jc w:val="both"/>
        <w:rPr>
          <w:sz w:val="28"/>
          <w:szCs w:val="28"/>
        </w:rPr>
      </w:pPr>
      <w:r w:rsidRPr="00C82C6D">
        <w:rPr>
          <w:sz w:val="28"/>
          <w:szCs w:val="28"/>
        </w:rPr>
        <w:t>обязательна рефлексия, учет динамики промежуточных результатов.</w:t>
      </w:r>
    </w:p>
    <w:p w:rsidR="00E56B90" w:rsidRDefault="00E56B90" w:rsidP="00721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6D">
        <w:t xml:space="preserve">    </w:t>
      </w:r>
      <w:r>
        <w:tab/>
      </w:r>
      <w:r w:rsidRPr="00C82C6D">
        <w:rPr>
          <w:rFonts w:ascii="Times New Roman" w:hAnsi="Times New Roman"/>
          <w:sz w:val="28"/>
          <w:szCs w:val="28"/>
        </w:rPr>
        <w:t xml:space="preserve">Исходя из этого, </w:t>
      </w:r>
      <w:r>
        <w:rPr>
          <w:rFonts w:ascii="Times New Roman" w:hAnsi="Times New Roman"/>
          <w:sz w:val="28"/>
          <w:szCs w:val="28"/>
        </w:rPr>
        <w:t xml:space="preserve">акцент современного урока ставится на выборе   активных </w:t>
      </w:r>
      <w:r w:rsidRPr="00C82C6D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</w:t>
      </w:r>
      <w:r w:rsidRPr="00C82C6D">
        <w:rPr>
          <w:rFonts w:ascii="Times New Roman" w:hAnsi="Times New Roman"/>
          <w:sz w:val="28"/>
          <w:szCs w:val="28"/>
        </w:rPr>
        <w:t xml:space="preserve"> обучения. </w:t>
      </w:r>
    </w:p>
    <w:p w:rsidR="00E56B90" w:rsidRDefault="00E56B90" w:rsidP="008E3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C6D">
        <w:rPr>
          <w:rFonts w:ascii="Times New Roman" w:hAnsi="Times New Roman"/>
          <w:sz w:val="28"/>
          <w:szCs w:val="28"/>
        </w:rPr>
        <w:t xml:space="preserve">Активные методы обучения – это методы, стимулирующие познавательную деятельность обучающихся, строящиеся на диалоге, предполагающем свободный обмен мнениями о путях разрешения той или иной проблемы. Включение активных методов обучения в образовательный процесс позволяет создать игровую среду, в которой отсутствует принуждение и есть возможность для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C82C6D">
        <w:rPr>
          <w:rFonts w:ascii="Times New Roman" w:hAnsi="Times New Roman"/>
          <w:sz w:val="28"/>
          <w:szCs w:val="28"/>
        </w:rPr>
        <w:t xml:space="preserve"> найти свое место, свободно реализовать свои </w:t>
      </w:r>
      <w:r w:rsidRPr="00721CAC">
        <w:rPr>
          <w:rFonts w:ascii="Times New Roman" w:hAnsi="Times New Roman"/>
          <w:sz w:val="28"/>
          <w:szCs w:val="28"/>
        </w:rPr>
        <w:t>способности и образовательные потребности, проявить инициативу и самостоятельность на уроке. </w:t>
      </w:r>
      <w:r w:rsidR="008E39F0">
        <w:rPr>
          <w:rFonts w:ascii="Times New Roman" w:hAnsi="Times New Roman"/>
          <w:sz w:val="28"/>
          <w:szCs w:val="28"/>
        </w:rPr>
        <w:t>Активные методы обучения основаны</w:t>
      </w:r>
      <w:r w:rsidRPr="00721CAC">
        <w:rPr>
          <w:rFonts w:ascii="Times New Roman" w:hAnsi="Times New Roman"/>
          <w:sz w:val="28"/>
          <w:szCs w:val="28"/>
        </w:rPr>
        <w:t xml:space="preserve"> на коллективной</w:t>
      </w:r>
      <w:r w:rsidR="008E39F0">
        <w:rPr>
          <w:rFonts w:ascii="Times New Roman" w:hAnsi="Times New Roman"/>
          <w:sz w:val="28"/>
          <w:szCs w:val="28"/>
        </w:rPr>
        <w:t xml:space="preserve"> деятельности и направлены</w:t>
      </w:r>
      <w:r>
        <w:rPr>
          <w:rFonts w:ascii="Times New Roman" w:hAnsi="Times New Roman"/>
          <w:sz w:val="28"/>
          <w:szCs w:val="28"/>
        </w:rPr>
        <w:t xml:space="preserve"> на: </w:t>
      </w:r>
    </w:p>
    <w:p w:rsidR="00E56B90" w:rsidRDefault="00E56B90" w:rsidP="0072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lastRenderedPageBreak/>
        <w:t>- организацию совместных действий, ведущих к активизации уч</w:t>
      </w:r>
      <w:r>
        <w:rPr>
          <w:rFonts w:ascii="Times New Roman" w:hAnsi="Times New Roman"/>
          <w:sz w:val="28"/>
          <w:szCs w:val="28"/>
        </w:rPr>
        <w:t>ебно-познавательных процессов; </w:t>
      </w:r>
    </w:p>
    <w:p w:rsidR="00E56B90" w:rsidRDefault="00E56B90" w:rsidP="0072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 xml:space="preserve">- распределение </w:t>
      </w:r>
      <w:r>
        <w:rPr>
          <w:rFonts w:ascii="Times New Roman" w:hAnsi="Times New Roman"/>
          <w:sz w:val="28"/>
          <w:szCs w:val="28"/>
        </w:rPr>
        <w:t>начальных действий и операций; </w:t>
      </w:r>
    </w:p>
    <w:p w:rsidR="00E56B90" w:rsidRDefault="00E56B90" w:rsidP="0072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- коммуникацию, без которой невозможны распредел</w:t>
      </w:r>
      <w:r>
        <w:rPr>
          <w:rFonts w:ascii="Times New Roman" w:hAnsi="Times New Roman"/>
          <w:sz w:val="28"/>
          <w:szCs w:val="28"/>
        </w:rPr>
        <w:t>ение, обмен и взаимопонимание; </w:t>
      </w:r>
    </w:p>
    <w:p w:rsidR="00E56B90" w:rsidRDefault="00E56B90" w:rsidP="0072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 xml:space="preserve">- обмен способов </w:t>
      </w:r>
      <w:r>
        <w:rPr>
          <w:rFonts w:ascii="Times New Roman" w:hAnsi="Times New Roman"/>
          <w:sz w:val="28"/>
          <w:szCs w:val="28"/>
        </w:rPr>
        <w:t>действия для решения проблемы; </w:t>
      </w:r>
    </w:p>
    <w:p w:rsidR="00E56B90" w:rsidRDefault="00E56B90" w:rsidP="0072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 xml:space="preserve">- рефлексию, через которую устанавливается отношение участника к собственному действию и обеспечивается адекватная </w:t>
      </w:r>
      <w:r>
        <w:rPr>
          <w:rFonts w:ascii="Times New Roman" w:hAnsi="Times New Roman"/>
          <w:sz w:val="28"/>
          <w:szCs w:val="28"/>
        </w:rPr>
        <w:t>коррекция этого действия. </w:t>
      </w:r>
    </w:p>
    <w:p w:rsidR="00E56B90" w:rsidRPr="00721CAC" w:rsidRDefault="00E56B90" w:rsidP="0072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К активным методам обучения относятся проблемные ситуации,</w:t>
      </w:r>
      <w:r w:rsidRPr="00721CAC">
        <w:rPr>
          <w:rFonts w:ascii="Times New Roman" w:hAnsi="Times New Roman"/>
        </w:rPr>
        <w:t xml:space="preserve"> </w:t>
      </w:r>
      <w:r w:rsidRPr="00721CAC">
        <w:rPr>
          <w:rFonts w:ascii="Times New Roman" w:hAnsi="Times New Roman"/>
          <w:sz w:val="28"/>
          <w:szCs w:val="28"/>
        </w:rPr>
        <w:t xml:space="preserve">творческие и деловые игры, драматизация, инсценирование, дискуссии, дебаты, метод проектов, методы успеха и т.д. </w:t>
      </w:r>
    </w:p>
    <w:p w:rsidR="00E56B90" w:rsidRDefault="0045455C" w:rsidP="00721C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E56B90" w:rsidRPr="00721CAC">
        <w:rPr>
          <w:b w:val="0"/>
          <w:sz w:val="28"/>
          <w:szCs w:val="28"/>
        </w:rPr>
        <w:t xml:space="preserve">Применение активных методов обучения на уроках русского </w:t>
      </w:r>
      <w:r w:rsidR="00EA4BC3">
        <w:rPr>
          <w:b w:val="0"/>
          <w:sz w:val="28"/>
          <w:szCs w:val="28"/>
        </w:rPr>
        <w:t>языка и литературы позволяют</w:t>
      </w:r>
      <w:r w:rsidR="00E56B90">
        <w:rPr>
          <w:b w:val="0"/>
          <w:sz w:val="28"/>
          <w:szCs w:val="28"/>
        </w:rPr>
        <w:t>: </w:t>
      </w:r>
    </w:p>
    <w:p w:rsidR="00E56B90" w:rsidRDefault="00E56B90" w:rsidP="00721C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1CAC">
        <w:rPr>
          <w:b w:val="0"/>
          <w:sz w:val="28"/>
          <w:szCs w:val="28"/>
        </w:rPr>
        <w:t>- стимулировать рост самостоятельности и ответственности обуча</w:t>
      </w:r>
      <w:r>
        <w:rPr>
          <w:b w:val="0"/>
          <w:sz w:val="28"/>
          <w:szCs w:val="28"/>
        </w:rPr>
        <w:t>ющихся за результаты обучения; </w:t>
      </w:r>
    </w:p>
    <w:p w:rsidR="00E56B90" w:rsidRDefault="00E56B90" w:rsidP="00721C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1CAC">
        <w:rPr>
          <w:b w:val="0"/>
          <w:sz w:val="28"/>
          <w:szCs w:val="28"/>
        </w:rPr>
        <w:t>- согласовывать цели обучения с индивидуальн</w:t>
      </w:r>
      <w:r>
        <w:rPr>
          <w:b w:val="0"/>
          <w:sz w:val="28"/>
          <w:szCs w:val="28"/>
        </w:rPr>
        <w:t>ыми потребностями обучающихся; </w:t>
      </w:r>
    </w:p>
    <w:p w:rsidR="00E56B90" w:rsidRDefault="00E56B90" w:rsidP="00721C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1CAC">
        <w:rPr>
          <w:b w:val="0"/>
          <w:sz w:val="28"/>
          <w:szCs w:val="28"/>
        </w:rPr>
        <w:t>- обеспечивать приобретение учащимися жизненно важных</w:t>
      </w:r>
      <w:r>
        <w:rPr>
          <w:b w:val="0"/>
          <w:sz w:val="28"/>
          <w:szCs w:val="28"/>
        </w:rPr>
        <w:t xml:space="preserve"> навыков и качеств; </w:t>
      </w:r>
    </w:p>
    <w:p w:rsidR="00E56B90" w:rsidRPr="00721CAC" w:rsidRDefault="00E56B90" w:rsidP="00721C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43C43">
        <w:rPr>
          <w:b w:val="0"/>
          <w:sz w:val="28"/>
          <w:szCs w:val="28"/>
        </w:rPr>
        <w:t xml:space="preserve">- воспитывать уважительное отношение всех участников образовательного </w:t>
      </w:r>
      <w:r w:rsidRPr="00721CAC">
        <w:rPr>
          <w:b w:val="0"/>
          <w:sz w:val="28"/>
          <w:szCs w:val="28"/>
        </w:rPr>
        <w:t xml:space="preserve">процесса друг к другу. </w:t>
      </w:r>
    </w:p>
    <w:p w:rsidR="00E56B90" w:rsidRPr="00651F10" w:rsidRDefault="00E56B90" w:rsidP="00651F10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51F10">
        <w:rPr>
          <w:b w:val="0"/>
          <w:sz w:val="28"/>
          <w:szCs w:val="28"/>
        </w:rPr>
        <w:t>В.А. Сухомлинский говорил: «Дети должны жить в мире красоты, ИГРЫ, сказки, музыки, рисунка, фантазии, творчества».</w:t>
      </w:r>
    </w:p>
    <w:p w:rsidR="00E56B90" w:rsidRPr="00E4524F" w:rsidRDefault="0045455C" w:rsidP="00E4524F">
      <w:pPr>
        <w:pStyle w:val="a4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6B90" w:rsidRPr="00A75152">
        <w:rPr>
          <w:rFonts w:ascii="Times New Roman" w:hAnsi="Times New Roman"/>
          <w:sz w:val="28"/>
          <w:szCs w:val="28"/>
        </w:rPr>
        <w:t>Довольно часто школьники хорошо усваивают теорию, даже рассуждают, умеют делать различные разборы, но страдают от неумения грамотно писать.</w:t>
      </w:r>
      <w:r w:rsidR="00E56B90" w:rsidRPr="00C4613C">
        <w:rPr>
          <w:rFonts w:ascii="Times New Roman" w:hAnsi="Times New Roman"/>
          <w:sz w:val="28"/>
          <w:szCs w:val="28"/>
        </w:rPr>
        <w:t xml:space="preserve"> </w:t>
      </w:r>
      <w:r w:rsidR="00E56B90" w:rsidRPr="00721CAC">
        <w:rPr>
          <w:rFonts w:ascii="Times New Roman" w:hAnsi="Times New Roman"/>
          <w:color w:val="000000"/>
          <w:sz w:val="28"/>
          <w:szCs w:val="28"/>
        </w:rPr>
        <w:t xml:space="preserve">На уроках русского языка большое внимание уделяется словарной работе. Если постараться разнообразить приемы проведения словарной работы, то у детей не будет ослабевать интерес к этому этапу </w:t>
      </w:r>
      <w:r w:rsidR="00E56B90" w:rsidRPr="00C4613C">
        <w:rPr>
          <w:rFonts w:ascii="Times New Roman" w:hAnsi="Times New Roman"/>
          <w:color w:val="000000"/>
          <w:sz w:val="28"/>
          <w:szCs w:val="28"/>
        </w:rPr>
        <w:t xml:space="preserve">урока, да и </w:t>
      </w:r>
      <w:r w:rsidR="00E56B90" w:rsidRPr="00E4524F">
        <w:rPr>
          <w:rFonts w:ascii="Times New Roman" w:hAnsi="Times New Roman"/>
          <w:color w:val="000000"/>
          <w:sz w:val="28"/>
          <w:szCs w:val="28"/>
        </w:rPr>
        <w:t xml:space="preserve">готовиться дома к словарной работе у них будет больше желания, поэтому необходимо использовать разные виды деятельности, которые позволят </w:t>
      </w:r>
      <w:r w:rsidR="00E56B90" w:rsidRPr="00E45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справиться с усталостью детей, помогают</w:t>
      </w:r>
      <w:r w:rsidR="00E56B90" w:rsidRPr="00E4524F">
        <w:rPr>
          <w:rFonts w:ascii="Times New Roman" w:hAnsi="Times New Roman"/>
          <w:color w:val="000000"/>
          <w:sz w:val="28"/>
          <w:szCs w:val="28"/>
        </w:rPr>
        <w:t xml:space="preserve"> настроить их на рабочий лад:</w:t>
      </w:r>
    </w:p>
    <w:p w:rsidR="00E56B90" w:rsidRPr="00E4524F" w:rsidRDefault="00E56B90" w:rsidP="00E4524F">
      <w:pPr>
        <w:pStyle w:val="a4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color w:val="000000"/>
          <w:sz w:val="28"/>
          <w:szCs w:val="28"/>
        </w:rPr>
        <w:t xml:space="preserve"> - отгадать ребусы, кроссворды, или составить их, из словарных слов, записать слова, подчеркнуть орфограмму;</w:t>
      </w:r>
    </w:p>
    <w:p w:rsidR="00E56B90" w:rsidRPr="00E4524F" w:rsidRDefault="00E56B90" w:rsidP="00E4524F">
      <w:pPr>
        <w:pStyle w:val="a4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color w:val="000000"/>
          <w:sz w:val="28"/>
          <w:szCs w:val="28"/>
        </w:rPr>
        <w:t xml:space="preserve"> - использовать игру «разлетевшиеся шары» с применением интерактивной доски;</w:t>
      </w:r>
    </w:p>
    <w:p w:rsidR="00E56B90" w:rsidRPr="00721CAC" w:rsidRDefault="00E56B90" w:rsidP="00E4524F">
      <w:pPr>
        <w:pStyle w:val="a4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color w:val="000000"/>
          <w:sz w:val="28"/>
          <w:szCs w:val="28"/>
        </w:rPr>
        <w:t>- грамматическую  эстафету с элементами соревнования. На доске в 3 столбика выписаны слова с пропущенными орфограммами. Учащиеся</w:t>
      </w:r>
      <w:r w:rsidRPr="00721CAC">
        <w:rPr>
          <w:rFonts w:ascii="Times New Roman" w:hAnsi="Times New Roman"/>
          <w:color w:val="000000"/>
          <w:sz w:val="28"/>
          <w:szCs w:val="28"/>
        </w:rPr>
        <w:t>  делятся на 3 команды, по сигналу одновременно выходят к доске и вставляют в слово пропущенную орфограмму. Выигрывает тот ряд, который быстрее справляется с заданием, сделав при этом наименьшее количество ошибок.</w:t>
      </w:r>
    </w:p>
    <w:p w:rsidR="00E56B90" w:rsidRPr="00A75152" w:rsidRDefault="00E56B90" w:rsidP="00651F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Много внимания уделяется</w:t>
      </w:r>
      <w:r w:rsidRPr="00A75152">
        <w:rPr>
          <w:rFonts w:ascii="Times New Roman" w:hAnsi="Times New Roman"/>
          <w:sz w:val="28"/>
          <w:szCs w:val="28"/>
        </w:rPr>
        <w:t xml:space="preserve"> игровым, занимательным формам работы, как способным занять внимание, воображение, потому что необходимо пробудить интерес и веру в свои силы  в каждом ребенке. И не просто пробудить, но и сохранить.</w:t>
      </w:r>
      <w:r w:rsidRPr="00C4613C">
        <w:rPr>
          <w:rFonts w:ascii="Times New Roman" w:hAnsi="Times New Roman"/>
          <w:sz w:val="28"/>
          <w:szCs w:val="28"/>
        </w:rPr>
        <w:t xml:space="preserve"> </w:t>
      </w:r>
      <w:r w:rsidRPr="00A75152">
        <w:rPr>
          <w:rFonts w:ascii="Times New Roman" w:hAnsi="Times New Roman"/>
          <w:sz w:val="28"/>
          <w:szCs w:val="28"/>
        </w:rPr>
        <w:t>Сформировать грамотное письмо у  учащихся - задача не из легких. В  качестве  иллюстрации  </w:t>
      </w:r>
      <w:r>
        <w:rPr>
          <w:rFonts w:ascii="Times New Roman" w:hAnsi="Times New Roman"/>
          <w:sz w:val="28"/>
          <w:szCs w:val="28"/>
        </w:rPr>
        <w:t>можно взять  несколько игр:</w:t>
      </w:r>
    </w:p>
    <w:p w:rsidR="00E56B90" w:rsidRPr="00ED0F17" w:rsidRDefault="00E56B90" w:rsidP="00C672EA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721CAC">
        <w:rPr>
          <w:rFonts w:ascii="Times New Roman" w:hAnsi="Times New Roman"/>
          <w:color w:val="000000"/>
          <w:sz w:val="28"/>
          <w:szCs w:val="28"/>
        </w:rPr>
        <w:t>Грамматический бой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D0F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CAC">
        <w:rPr>
          <w:rFonts w:ascii="Times New Roman" w:hAnsi="Times New Roman"/>
          <w:sz w:val="28"/>
          <w:szCs w:val="28"/>
        </w:rPr>
        <w:t>Данная форма работы включает</w:t>
      </w:r>
      <w:r w:rsidR="00E93E49">
        <w:rPr>
          <w:rFonts w:ascii="Times New Roman" w:hAnsi="Times New Roman"/>
          <w:sz w:val="28"/>
          <w:szCs w:val="28"/>
        </w:rPr>
        <w:t xml:space="preserve"> несколько этапов</w:t>
      </w:r>
      <w:r w:rsidRPr="00721CAC">
        <w:rPr>
          <w:rFonts w:ascii="Times New Roman" w:hAnsi="Times New Roman"/>
          <w:sz w:val="28"/>
          <w:szCs w:val="28"/>
        </w:rPr>
        <w:t>:</w:t>
      </w:r>
    </w:p>
    <w:p w:rsidR="00ED0F17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Приветствие команд.</w:t>
      </w:r>
      <w:r w:rsidR="00ED0F17">
        <w:rPr>
          <w:rFonts w:ascii="Times New Roman" w:hAnsi="Times New Roman"/>
          <w:sz w:val="28"/>
          <w:szCs w:val="28"/>
        </w:rPr>
        <w:t xml:space="preserve"> </w:t>
      </w:r>
    </w:p>
    <w:p w:rsidR="00ED0F17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Разминка «Назови одним словом»</w:t>
      </w:r>
      <w:r w:rsidR="00ED0F17">
        <w:rPr>
          <w:rFonts w:ascii="Times New Roman" w:hAnsi="Times New Roman"/>
          <w:sz w:val="28"/>
          <w:szCs w:val="28"/>
        </w:rPr>
        <w:t xml:space="preserve"> </w:t>
      </w:r>
    </w:p>
    <w:p w:rsidR="00ED0F17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 xml:space="preserve"> «В две колонны становись!»</w:t>
      </w:r>
    </w:p>
    <w:p w:rsidR="00ED0F17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«Загадка в загадке»</w:t>
      </w:r>
      <w:r w:rsidR="00ED0F17">
        <w:rPr>
          <w:rFonts w:ascii="Times New Roman" w:hAnsi="Times New Roman"/>
          <w:sz w:val="28"/>
          <w:szCs w:val="28"/>
        </w:rPr>
        <w:t xml:space="preserve"> </w:t>
      </w:r>
    </w:p>
    <w:p w:rsidR="00ED0F17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«Кто быстрее?»</w:t>
      </w:r>
      <w:r w:rsidR="00ED0F17">
        <w:rPr>
          <w:rFonts w:ascii="Times New Roman" w:hAnsi="Times New Roman"/>
          <w:sz w:val="28"/>
          <w:szCs w:val="28"/>
        </w:rPr>
        <w:t xml:space="preserve"> 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Конкурс капитанов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Подведение итогов.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В непринужденной игровой форме ученикам легче усваивать материал, а командный дух и соревнования мотивируют к активной деятельности.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CAC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у</w:t>
      </w:r>
      <w:r w:rsidRPr="00721CAC">
        <w:rPr>
          <w:rFonts w:ascii="Times New Roman" w:hAnsi="Times New Roman"/>
          <w:sz w:val="28"/>
          <w:szCs w:val="28"/>
        </w:rPr>
        <w:t xml:space="preserve"> – путешествие для учащихся 5-6 классов «Грамматическое кольцо».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 xml:space="preserve"> «Экспресс знаний» проходит следующие станции: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станция «Теоретическая» (конкурс капитанов);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станция «Фонетическая» (решаются фонетические задачи, транскрипция);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станция «Словообразовательная» (словообразовательный анализ);</w:t>
      </w:r>
    </w:p>
    <w:p w:rsidR="00E56B90" w:rsidRPr="00721CA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станция «Морфологическая» (морфологический анализ);</w:t>
      </w:r>
    </w:p>
    <w:p w:rsidR="00E56B90" w:rsidRPr="00C4613C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 w:rsidRPr="00721CAC">
        <w:rPr>
          <w:rFonts w:ascii="Times New Roman" w:hAnsi="Times New Roman"/>
          <w:sz w:val="28"/>
          <w:szCs w:val="28"/>
        </w:rPr>
        <w:t>станция «Занимательная» (ребусы).</w:t>
      </w:r>
    </w:p>
    <w:p w:rsidR="00E56B90" w:rsidRPr="00751283" w:rsidRDefault="00E56B90" w:rsidP="00C672EA">
      <w:pPr>
        <w:pStyle w:val="a4"/>
        <w:rPr>
          <w:ins w:id="0" w:author="Unknown"/>
          <w:rFonts w:ascii="Times New Roman" w:hAnsi="Times New Roman"/>
          <w:sz w:val="28"/>
          <w:szCs w:val="28"/>
        </w:rPr>
      </w:pPr>
      <w:r w:rsidRPr="00A751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75152">
        <w:rPr>
          <w:rFonts w:ascii="Times New Roman" w:hAnsi="Times New Roman"/>
          <w:sz w:val="28"/>
          <w:szCs w:val="28"/>
        </w:rPr>
        <w:t xml:space="preserve">Следовательно, активными методами обучения необходимо называть те методы, которые максимально повышают уровень познавательной </w:t>
      </w:r>
      <w:r w:rsidRPr="00751283">
        <w:rPr>
          <w:rFonts w:ascii="Times New Roman" w:hAnsi="Times New Roman"/>
          <w:sz w:val="28"/>
          <w:szCs w:val="28"/>
        </w:rPr>
        <w:t>активности обучающихся, побужда</w:t>
      </w:r>
      <w:r w:rsidR="00E54391">
        <w:rPr>
          <w:rFonts w:ascii="Times New Roman" w:hAnsi="Times New Roman"/>
          <w:sz w:val="28"/>
          <w:szCs w:val="28"/>
        </w:rPr>
        <w:t xml:space="preserve">ют их к активной мыслительной и </w:t>
      </w:r>
      <w:r w:rsidRPr="00751283">
        <w:rPr>
          <w:rFonts w:ascii="Times New Roman" w:hAnsi="Times New Roman"/>
          <w:sz w:val="28"/>
          <w:szCs w:val="28"/>
        </w:rPr>
        <w:t>практической деятельности в процессе овладения учебным материалом.</w:t>
      </w:r>
    </w:p>
    <w:p w:rsidR="00E56B90" w:rsidRPr="00751283" w:rsidRDefault="00E56B90" w:rsidP="00C672E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Анализ</w:t>
      </w:r>
      <w:r w:rsidRPr="00751283">
        <w:rPr>
          <w:rStyle w:val="c0"/>
          <w:sz w:val="28"/>
          <w:szCs w:val="28"/>
        </w:rPr>
        <w:t xml:space="preserve"> повести А.С.Пушкина «Дубровский» показал, что сегодня ученики готовы к более </w:t>
      </w:r>
      <w:r w:rsidRPr="00055118">
        <w:rPr>
          <w:rStyle w:val="c0"/>
          <w:sz w:val="28"/>
          <w:szCs w:val="28"/>
        </w:rPr>
        <w:t>серьезному анализу произведения</w:t>
      </w:r>
      <w:r w:rsidRPr="00751283">
        <w:rPr>
          <w:rStyle w:val="c0"/>
          <w:sz w:val="28"/>
          <w:szCs w:val="28"/>
        </w:rPr>
        <w:t>, чем шестиклассники предшествующих лет. Так, отвечая на вопрос, почему Маша не приняла свободу из рук Дубровского, обучающиеся предложили около полутора десятков ответов. Важно заметить, что дети нашли сходство повести «Дубровский» с кинолентой, основанной на реальных событиях «Станица». Рассуждая, мы увидели полную аналогию деградации человека бездействующего, потерявшего облик человеческий, существующего в мире и разрушающего все вокруг. Таким образом, мы делаем вывод, что потому мы и читаем произведения классической литературы, что она чувственна, а значит, вечна в своем  проявлении вне исторических периодов.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>Исходя из этой оценки героев обучающимися, выстр</w:t>
      </w:r>
      <w:r>
        <w:rPr>
          <w:rStyle w:val="c0"/>
          <w:sz w:val="28"/>
          <w:szCs w:val="28"/>
        </w:rPr>
        <w:t>аивается</w:t>
      </w:r>
      <w:r w:rsidRPr="00751283">
        <w:rPr>
          <w:rStyle w:val="c0"/>
          <w:sz w:val="28"/>
          <w:szCs w:val="28"/>
        </w:rPr>
        <w:t xml:space="preserve"> систем</w:t>
      </w:r>
      <w:r>
        <w:rPr>
          <w:rStyle w:val="c0"/>
          <w:sz w:val="28"/>
          <w:szCs w:val="28"/>
        </w:rPr>
        <w:t>а</w:t>
      </w:r>
      <w:r w:rsidRPr="00751283">
        <w:rPr>
          <w:rStyle w:val="c0"/>
          <w:sz w:val="28"/>
          <w:szCs w:val="28"/>
        </w:rPr>
        <w:t xml:space="preserve"> уроков по изучению литературного произведения Н.В.Гоголя «Тарас Бульба». На первом уроке представляется</w:t>
      </w:r>
      <w:r>
        <w:rPr>
          <w:rStyle w:val="c0"/>
          <w:sz w:val="28"/>
          <w:szCs w:val="28"/>
        </w:rPr>
        <w:t xml:space="preserve"> </w:t>
      </w:r>
      <w:r w:rsidRPr="00751283">
        <w:rPr>
          <w:rStyle w:val="c0"/>
          <w:sz w:val="28"/>
          <w:szCs w:val="28"/>
        </w:rPr>
        <w:t xml:space="preserve"> план работы всех последующих уроков и варьированное домашнее задание, (составить кроссворд, литературную викторину по повести,  нарисовать рисунки самых значительных эпизодов книги)</w:t>
      </w:r>
      <w:r>
        <w:rPr>
          <w:rStyle w:val="c0"/>
          <w:sz w:val="28"/>
          <w:szCs w:val="28"/>
        </w:rPr>
        <w:t>.</w:t>
      </w:r>
      <w:r w:rsidRPr="0075128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Оговаривается</w:t>
      </w:r>
      <w:r w:rsidRPr="00751283">
        <w:rPr>
          <w:rStyle w:val="c0"/>
          <w:sz w:val="28"/>
          <w:szCs w:val="28"/>
        </w:rPr>
        <w:t xml:space="preserve">, что заключительным уроком </w:t>
      </w:r>
      <w:r w:rsidRPr="00751283">
        <w:rPr>
          <w:rStyle w:val="c0"/>
          <w:sz w:val="28"/>
          <w:szCs w:val="28"/>
        </w:rPr>
        <w:lastRenderedPageBreak/>
        <w:t>будет урок – суд над Андрием. А также предл</w:t>
      </w:r>
      <w:r w:rsidRPr="00055118">
        <w:rPr>
          <w:rStyle w:val="c0"/>
          <w:sz w:val="28"/>
          <w:szCs w:val="28"/>
        </w:rPr>
        <w:t>агаю</w:t>
      </w:r>
      <w:r w:rsidRPr="00751283">
        <w:rPr>
          <w:rStyle w:val="c0"/>
          <w:sz w:val="28"/>
          <w:szCs w:val="28"/>
        </w:rPr>
        <w:t xml:space="preserve"> приготовить кому-нибудь слово в защиту любого героя произведения. Получается все уроки до суда - это разбирательство, собирание доказательств, поиск причин, побудивших поведение героя, анализ и перенос в призму настоящего.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>Обязательно на уроках ис</w:t>
      </w:r>
      <w:r w:rsidRPr="00055118">
        <w:rPr>
          <w:rStyle w:val="c0"/>
          <w:sz w:val="28"/>
          <w:szCs w:val="28"/>
        </w:rPr>
        <w:t>пользую</w:t>
      </w:r>
      <w:r w:rsidR="00E54391">
        <w:rPr>
          <w:rStyle w:val="c0"/>
          <w:sz w:val="28"/>
          <w:szCs w:val="28"/>
        </w:rPr>
        <w:t>тся</w:t>
      </w:r>
      <w:r w:rsidRPr="00751283">
        <w:rPr>
          <w:rStyle w:val="c0"/>
          <w:sz w:val="28"/>
          <w:szCs w:val="28"/>
        </w:rPr>
        <w:t xml:space="preserve"> видеоматериалы фильма «Тарас Бульба», которые вызывают дополнительный познават</w:t>
      </w:r>
      <w:r w:rsidR="00E54391">
        <w:rPr>
          <w:rStyle w:val="c0"/>
          <w:sz w:val="28"/>
          <w:szCs w:val="28"/>
        </w:rPr>
        <w:t>ельных интерес к повести, но дается</w:t>
      </w:r>
      <w:r w:rsidRPr="00751283">
        <w:rPr>
          <w:rStyle w:val="c0"/>
          <w:sz w:val="28"/>
          <w:szCs w:val="28"/>
        </w:rPr>
        <w:t xml:space="preserve"> задание, например,  «Сравни эпизод боя и смерти Андрия в книге и в фильме» или «Найдите сходство барыни из повести «Муму» и Троекурова из повести «Дубровский»». 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>Интересно предложить задания, развивающие художественное мышление учеников, стимулирующие воображение. Например, при изучении рассказа «Кусака» обучающиеся пишут  «Письмо человеку» или письмо  «Все живое радуется одной радостью, все живое страдает одним страданием», в котором раскрываются все переживания живого существа.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751283">
        <w:rPr>
          <w:rStyle w:val="c0"/>
          <w:sz w:val="28"/>
          <w:szCs w:val="28"/>
        </w:rPr>
        <w:t>Значительную роль играют уроки с введением элементов инсценировок, особенно при изучении эпических и драматических произведений.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>В 5 классах</w:t>
      </w:r>
      <w:r w:rsidR="00E54391">
        <w:rPr>
          <w:rStyle w:val="c0"/>
          <w:sz w:val="28"/>
          <w:szCs w:val="28"/>
        </w:rPr>
        <w:t xml:space="preserve"> проводился</w:t>
      </w:r>
      <w:r w:rsidRPr="00751283">
        <w:rPr>
          <w:rStyle w:val="c0"/>
          <w:sz w:val="28"/>
          <w:szCs w:val="28"/>
        </w:rPr>
        <w:t xml:space="preserve"> урок с элементами инсценирования «Мифологический олимп», в котором дети пытались, надев костюм и маску оказаться не только мифологическим персонажем, но создателями важнейших проблемных ситуаций и вопросов. Целью урока было способствовать развитию речи, актерских данных, умения слышать и анализировать, созданию атмосферы доверия и творчества, воображения.</w:t>
      </w:r>
    </w:p>
    <w:p w:rsidR="00E56B90" w:rsidRPr="00751283" w:rsidRDefault="00E56B90" w:rsidP="00C672E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>Такие уроки строятся на изучении восприятием обучающихся. Однако затраченные усилия окупаются тем, что художник слова становится ближе и дороже ребятам, его произведения – понятней и необходимей, проходят в душу человека</w:t>
      </w:r>
    </w:p>
    <w:p w:rsidR="00E54391" w:rsidRDefault="00E56B90" w:rsidP="00C672EA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751283">
        <w:rPr>
          <w:rStyle w:val="c0"/>
          <w:sz w:val="28"/>
          <w:szCs w:val="28"/>
        </w:rPr>
        <w:t xml:space="preserve"> В.Г.Белинский писал в свое время: «Зрелище жизни великого человека есть всегда прекрасное зрелище». </w:t>
      </w:r>
    </w:p>
    <w:p w:rsidR="00E56B90" w:rsidRPr="00751283" w:rsidRDefault="00E54391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Стало</w:t>
      </w:r>
      <w:r w:rsidR="00E56B90" w:rsidRPr="00751283">
        <w:rPr>
          <w:rStyle w:val="c0"/>
          <w:sz w:val="28"/>
          <w:szCs w:val="28"/>
        </w:rPr>
        <w:t xml:space="preserve"> доброй традицией проведение уроков</w:t>
      </w:r>
      <w:r>
        <w:rPr>
          <w:rStyle w:val="c0"/>
          <w:sz w:val="28"/>
          <w:szCs w:val="28"/>
        </w:rPr>
        <w:t xml:space="preserve"> </w:t>
      </w:r>
      <w:r w:rsidR="00E56B90" w:rsidRPr="00751283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="00E56B90" w:rsidRPr="00751283">
        <w:rPr>
          <w:rStyle w:val="c0"/>
          <w:sz w:val="28"/>
          <w:szCs w:val="28"/>
        </w:rPr>
        <w:t>литературных концертов, литературно-музыкальных композиций «Зима в творчестве А.С. Пушкина», «Басни Крылова – фразеологическое наследие нации», «Мы в ответе за тех, кого приручили», «Войны священные страницы навеки в памяти людской!» в музыкальном сопровождении. Большое значение здесь имеет выставка рисунков в кабинете, помогающая воссоздать эпоху, мир поэта, призванное вызвать нужный эмоциональный отклик</w:t>
      </w:r>
      <w:r w:rsidR="00DA411C">
        <w:rPr>
          <w:rStyle w:val="c0"/>
          <w:sz w:val="28"/>
          <w:szCs w:val="28"/>
        </w:rPr>
        <w:t>.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 xml:space="preserve">На таких мероприятиях познается то, что далеко за пределами школьной программы. </w:t>
      </w:r>
    </w:p>
    <w:p w:rsidR="00E56B90" w:rsidRPr="00751283" w:rsidRDefault="00E56B90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1283">
        <w:rPr>
          <w:rStyle w:val="c0"/>
          <w:sz w:val="28"/>
          <w:szCs w:val="28"/>
        </w:rPr>
        <w:t>Интересными оказываются групповые формы работы на уроке. Группе предлагается выдвинуть проблемный вопрос для обсуждения по произведению В. Гаршина «Сигнал». Проанализировав и обсудив пути решения проблемы,  дети высказываются перед группами.</w:t>
      </w:r>
    </w:p>
    <w:p w:rsidR="00E56B90" w:rsidRPr="00751283" w:rsidRDefault="00EF30AF" w:rsidP="00C672E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Через такие формы работы</w:t>
      </w:r>
      <w:r w:rsidRPr="00EF30AF">
        <w:rPr>
          <w:rStyle w:val="c0"/>
          <w:sz w:val="28"/>
          <w:szCs w:val="28"/>
        </w:rPr>
        <w:t xml:space="preserve"> </w:t>
      </w:r>
      <w:r w:rsidRPr="00751283">
        <w:rPr>
          <w:rStyle w:val="c0"/>
          <w:sz w:val="28"/>
          <w:szCs w:val="28"/>
        </w:rPr>
        <w:t xml:space="preserve">на уроке </w:t>
      </w:r>
      <w:r>
        <w:rPr>
          <w:rStyle w:val="c0"/>
          <w:sz w:val="28"/>
          <w:szCs w:val="28"/>
        </w:rPr>
        <w:t>создаются</w:t>
      </w:r>
      <w:r w:rsidRPr="00751283">
        <w:rPr>
          <w:rStyle w:val="c0"/>
          <w:sz w:val="28"/>
          <w:szCs w:val="28"/>
        </w:rPr>
        <w:t xml:space="preserve"> условия для самовыражения каждого школьника для творчества</w:t>
      </w:r>
      <w:r>
        <w:rPr>
          <w:rStyle w:val="c0"/>
          <w:sz w:val="28"/>
          <w:szCs w:val="28"/>
        </w:rPr>
        <w:t>, развивается</w:t>
      </w:r>
      <w:r w:rsidR="00E56B90" w:rsidRPr="00751283">
        <w:rPr>
          <w:rStyle w:val="c0"/>
          <w:sz w:val="28"/>
          <w:szCs w:val="28"/>
        </w:rPr>
        <w:t xml:space="preserve"> самостоятельность мышления и воо</w:t>
      </w:r>
      <w:r>
        <w:rPr>
          <w:rStyle w:val="c0"/>
          <w:sz w:val="28"/>
          <w:szCs w:val="28"/>
        </w:rPr>
        <w:t>бражения обучающихся, пробуждается фантазия.</w:t>
      </w:r>
    </w:p>
    <w:p w:rsidR="00E56B90" w:rsidRPr="00751283" w:rsidRDefault="00EF30AF" w:rsidP="00C672EA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     </w:t>
      </w:r>
      <w:r w:rsidR="00E56B90" w:rsidRPr="00751283">
        <w:rPr>
          <w:rStyle w:val="c0"/>
          <w:rFonts w:ascii="Times New Roman" w:hAnsi="Times New Roman"/>
          <w:sz w:val="28"/>
          <w:szCs w:val="28"/>
        </w:rPr>
        <w:t>Самостоятельная деятельность всегда творчество – это очень тонкая работа ума и сердца, воплощение в школьные будни своей человеческой боли, радости, мечты. Это умение иметь в себе и вызвать в других чувство т</w:t>
      </w:r>
      <w:r w:rsidR="00E56B90" w:rsidRPr="00751283">
        <w:rPr>
          <w:rFonts w:ascii="Times New Roman" w:hAnsi="Times New Roman"/>
          <w:sz w:val="28"/>
          <w:szCs w:val="28"/>
        </w:rPr>
        <w:t>ревоги, чувство ответственности за окружающую жизнь.</w:t>
      </w:r>
    </w:p>
    <w:p w:rsidR="00E56B90" w:rsidRPr="00D43C43" w:rsidRDefault="00E56B90" w:rsidP="00C672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Умения</w:t>
      </w:r>
      <w:r w:rsidR="008E39F0">
        <w:rPr>
          <w:rFonts w:ascii="Times New Roman" w:hAnsi="Times New Roman"/>
          <w:sz w:val="28"/>
          <w:szCs w:val="28"/>
        </w:rPr>
        <w:t>, формируемые данными методами,</w:t>
      </w:r>
      <w:r w:rsidRPr="00D43C43">
        <w:rPr>
          <w:rFonts w:ascii="Times New Roman" w:hAnsi="Times New Roman"/>
          <w:sz w:val="28"/>
          <w:szCs w:val="28"/>
        </w:rPr>
        <w:t xml:space="preserve"> носят межпредметный, универсальный характер (УУД). Именно на метапредметный результат направлен ФГОС, п</w:t>
      </w:r>
      <w:r w:rsidR="008E39F0">
        <w:rPr>
          <w:rFonts w:ascii="Times New Roman" w:hAnsi="Times New Roman"/>
          <w:sz w:val="28"/>
          <w:szCs w:val="28"/>
        </w:rPr>
        <w:t>оэтому активные методы</w:t>
      </w:r>
      <w:r w:rsidRPr="00D43C43">
        <w:rPr>
          <w:rFonts w:ascii="Times New Roman" w:hAnsi="Times New Roman"/>
          <w:sz w:val="28"/>
          <w:szCs w:val="28"/>
        </w:rPr>
        <w:t xml:space="preserve"> обучения – это реальная возможность повысить качество образования.</w:t>
      </w:r>
    </w:p>
    <w:p w:rsidR="00E56B90" w:rsidRPr="00751283" w:rsidRDefault="00EF30AF" w:rsidP="007512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6B90" w:rsidRPr="00A75152">
        <w:rPr>
          <w:rFonts w:ascii="Times New Roman" w:hAnsi="Times New Roman"/>
          <w:sz w:val="28"/>
          <w:szCs w:val="28"/>
        </w:rPr>
        <w:t>Подводя итоги сказанному, можно с уверенностью сказать, что активные методы обучения обеспечивают решение образовательных задач в разных аспектах: </w:t>
      </w:r>
      <w:r w:rsidR="00E56B90" w:rsidRPr="00A75152">
        <w:rPr>
          <w:rFonts w:ascii="Times New Roman" w:hAnsi="Times New Roman"/>
          <w:sz w:val="28"/>
          <w:szCs w:val="28"/>
        </w:rPr>
        <w:br/>
        <w:t>• повышение познавательной активности обучающихся; формирование положительной учебной мотивации; </w:t>
      </w:r>
      <w:r w:rsidR="00E56B90" w:rsidRPr="00A75152">
        <w:rPr>
          <w:rFonts w:ascii="Times New Roman" w:hAnsi="Times New Roman"/>
          <w:sz w:val="28"/>
          <w:szCs w:val="28"/>
        </w:rPr>
        <w:br/>
        <w:t>• активное вовлечение обучающихся в образовательный процесс; </w:t>
      </w:r>
      <w:r w:rsidR="00E56B90" w:rsidRPr="00A75152">
        <w:rPr>
          <w:rFonts w:ascii="Times New Roman" w:hAnsi="Times New Roman"/>
          <w:sz w:val="28"/>
          <w:szCs w:val="28"/>
        </w:rPr>
        <w:br/>
        <w:t>• стимулирование самостоятельной деятельности; </w:t>
      </w:r>
      <w:r w:rsidR="00E56B90" w:rsidRPr="00A75152">
        <w:rPr>
          <w:rFonts w:ascii="Times New Roman" w:hAnsi="Times New Roman"/>
          <w:sz w:val="28"/>
          <w:szCs w:val="28"/>
        </w:rPr>
        <w:br/>
        <w:t>• развитие познавательных процессов - речи, памяти, мышления; </w:t>
      </w:r>
      <w:r w:rsidR="00E56B90" w:rsidRPr="00A75152">
        <w:rPr>
          <w:rFonts w:ascii="Times New Roman" w:hAnsi="Times New Roman"/>
          <w:sz w:val="28"/>
          <w:szCs w:val="28"/>
        </w:rPr>
        <w:br/>
        <w:t>• эффективное усвоение большого объема учебной информации; </w:t>
      </w:r>
      <w:r w:rsidR="00E56B90" w:rsidRPr="00A75152">
        <w:rPr>
          <w:rFonts w:ascii="Times New Roman" w:hAnsi="Times New Roman"/>
          <w:sz w:val="28"/>
          <w:szCs w:val="28"/>
        </w:rPr>
        <w:br/>
        <w:t>• развитие творческих способностей и нестандартности мышления; </w:t>
      </w:r>
      <w:r w:rsidR="00E56B90" w:rsidRPr="00A75152">
        <w:rPr>
          <w:rFonts w:ascii="Times New Roman" w:hAnsi="Times New Roman"/>
          <w:sz w:val="28"/>
          <w:szCs w:val="28"/>
        </w:rPr>
        <w:br/>
        <w:t>• развитие коммуникативно-эмоциональной сферы личности обучающегося; </w:t>
      </w:r>
      <w:r w:rsidR="00E56B90" w:rsidRPr="00A75152">
        <w:rPr>
          <w:rFonts w:ascii="Times New Roman" w:hAnsi="Times New Roman"/>
          <w:sz w:val="28"/>
          <w:szCs w:val="28"/>
        </w:rPr>
        <w:br/>
        <w:t xml:space="preserve">• раскрытие личностно-индивидуальных возможностей каждого </w:t>
      </w:r>
      <w:r w:rsidR="00E56B90" w:rsidRPr="00751283">
        <w:rPr>
          <w:rFonts w:ascii="Times New Roman" w:hAnsi="Times New Roman"/>
          <w:sz w:val="28"/>
          <w:szCs w:val="28"/>
        </w:rPr>
        <w:t>обучающегося и определение условий для их проявления и развития; </w:t>
      </w:r>
      <w:r w:rsidR="00E56B90" w:rsidRPr="00751283">
        <w:rPr>
          <w:rFonts w:ascii="Times New Roman" w:hAnsi="Times New Roman"/>
          <w:sz w:val="28"/>
          <w:szCs w:val="28"/>
        </w:rPr>
        <w:br/>
        <w:t>• развитие навыков самостоятельного умственного труда; </w:t>
      </w:r>
      <w:r w:rsidR="00E56B90" w:rsidRPr="00751283">
        <w:rPr>
          <w:rFonts w:ascii="Times New Roman" w:hAnsi="Times New Roman"/>
          <w:sz w:val="28"/>
          <w:szCs w:val="28"/>
        </w:rPr>
        <w:br/>
        <w:t>• развитие универсальных навыков. </w:t>
      </w:r>
    </w:p>
    <w:p w:rsidR="00E56B90" w:rsidRDefault="00EF30AF" w:rsidP="0075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6B90" w:rsidRPr="00751283">
        <w:rPr>
          <w:rFonts w:ascii="Times New Roman" w:hAnsi="Times New Roman"/>
          <w:sz w:val="28"/>
          <w:szCs w:val="28"/>
        </w:rPr>
        <w:t>Овладение активными методами и использование их в образовательном процессе, несомненно, будет способствовать развитию у обучаемых качеств, отвечающим процессам, происходящим сегодня в жизни, и требованиям, прописанным в государственных стандартах нового поколения.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0AF" w:rsidRDefault="008B0AF7" w:rsidP="0075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30AF">
        <w:rPr>
          <w:rFonts w:ascii="Times New Roman" w:hAnsi="Times New Roman"/>
          <w:sz w:val="28"/>
          <w:szCs w:val="28"/>
        </w:rPr>
        <w:t>Применение активных методов отражается н</w:t>
      </w:r>
      <w:r w:rsidR="008E39F0">
        <w:rPr>
          <w:rFonts w:ascii="Times New Roman" w:hAnsi="Times New Roman"/>
          <w:sz w:val="28"/>
          <w:szCs w:val="28"/>
        </w:rPr>
        <w:t>а результатах работы, по итогам года качество по литературе 87%, 75</w:t>
      </w:r>
      <w:r>
        <w:rPr>
          <w:rFonts w:ascii="Times New Roman" w:hAnsi="Times New Roman"/>
          <w:sz w:val="28"/>
          <w:szCs w:val="28"/>
        </w:rPr>
        <w:t>% качества знаний</w:t>
      </w:r>
      <w:r w:rsidR="008E39F0">
        <w:rPr>
          <w:rFonts w:ascii="Times New Roman" w:hAnsi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0AF7" w:rsidRDefault="008B0AF7" w:rsidP="0075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Обучающиеся активно</w:t>
      </w:r>
      <w:r w:rsidR="007A7EEB">
        <w:rPr>
          <w:rFonts w:ascii="Times New Roman" w:hAnsi="Times New Roman"/>
          <w:sz w:val="28"/>
          <w:szCs w:val="28"/>
        </w:rPr>
        <w:t xml:space="preserve"> принимают  участие</w:t>
      </w:r>
      <w:r>
        <w:rPr>
          <w:rFonts w:ascii="Times New Roman" w:hAnsi="Times New Roman"/>
          <w:sz w:val="28"/>
          <w:szCs w:val="28"/>
        </w:rPr>
        <w:t xml:space="preserve"> в олимпиадах и </w:t>
      </w:r>
      <w:r w:rsidR="007A7EEB">
        <w:rPr>
          <w:rFonts w:ascii="Times New Roman" w:hAnsi="Times New Roman"/>
          <w:sz w:val="28"/>
          <w:szCs w:val="28"/>
        </w:rPr>
        <w:t>конкурсах по русскому языку и</w:t>
      </w:r>
      <w:r>
        <w:rPr>
          <w:rFonts w:ascii="Times New Roman" w:hAnsi="Times New Roman"/>
          <w:sz w:val="28"/>
          <w:szCs w:val="28"/>
        </w:rPr>
        <w:t xml:space="preserve"> литературе разных уровней: </w:t>
      </w:r>
    </w:p>
    <w:p w:rsidR="008B0AF7" w:rsidRDefault="008B0AF7" w:rsidP="0075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школьный этап Всероссийской олимпиады школьников: 2012-2013 уч.г. – 2 победителя и 2 призера, 2013-2014 уч.г. – 1 победитель, 2 призера;</w:t>
      </w:r>
    </w:p>
    <w:p w:rsidR="008B0AF7" w:rsidRDefault="008B0AF7" w:rsidP="0075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игровой конкурс по литературе «Пегас» - 1 победитель и 2 призера в районе</w:t>
      </w:r>
      <w:r w:rsidR="0051603B">
        <w:rPr>
          <w:rFonts w:ascii="Times New Roman" w:hAnsi="Times New Roman"/>
          <w:sz w:val="28"/>
          <w:szCs w:val="28"/>
        </w:rPr>
        <w:t>;</w:t>
      </w:r>
    </w:p>
    <w:p w:rsidR="0051603B" w:rsidRDefault="00482B65" w:rsidP="0075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окружной фестиваль ученических проектов «Грани познания», 2008</w:t>
      </w:r>
      <w:r w:rsidR="00EA7122">
        <w:rPr>
          <w:rFonts w:ascii="Times New Roman" w:hAnsi="Times New Roman"/>
          <w:sz w:val="28"/>
          <w:szCs w:val="28"/>
        </w:rPr>
        <w:t xml:space="preserve"> – диплом участника; </w:t>
      </w:r>
    </w:p>
    <w:p w:rsidR="00324D8F" w:rsidRPr="00324D8F" w:rsidRDefault="00324D8F" w:rsidP="00324D8F">
      <w:pPr>
        <w:pStyle w:val="a4"/>
        <w:rPr>
          <w:rFonts w:ascii="Times New Roman" w:hAnsi="Times New Roman"/>
          <w:sz w:val="28"/>
          <w:szCs w:val="28"/>
        </w:rPr>
      </w:pPr>
      <w:r w:rsidRPr="00324D8F">
        <w:rPr>
          <w:rFonts w:ascii="Times New Roman" w:hAnsi="Times New Roman"/>
          <w:sz w:val="28"/>
          <w:szCs w:val="28"/>
          <w:lang w:val="en-US"/>
        </w:rPr>
        <w:lastRenderedPageBreak/>
        <w:t>IX</w:t>
      </w:r>
      <w:r w:rsidRPr="00324D8F">
        <w:rPr>
          <w:rFonts w:ascii="Times New Roman" w:hAnsi="Times New Roman"/>
          <w:sz w:val="28"/>
          <w:szCs w:val="28"/>
        </w:rPr>
        <w:t xml:space="preserve"> международная олимпиада по основам наук в УрФО – 2 призера финального этапа</w:t>
      </w:r>
      <w:r w:rsidR="007A7EEB">
        <w:rPr>
          <w:rFonts w:ascii="Times New Roman" w:hAnsi="Times New Roman"/>
          <w:sz w:val="28"/>
          <w:szCs w:val="28"/>
        </w:rPr>
        <w:t xml:space="preserve"> 2013год</w:t>
      </w:r>
      <w:r w:rsidRPr="00324D8F">
        <w:rPr>
          <w:rFonts w:ascii="Times New Roman" w:hAnsi="Times New Roman"/>
          <w:sz w:val="28"/>
          <w:szCs w:val="28"/>
        </w:rPr>
        <w:t>;</w:t>
      </w:r>
    </w:p>
    <w:p w:rsidR="00EA7122" w:rsidRDefault="007A7EEB" w:rsidP="00324D8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7122" w:rsidRPr="00324D8F">
        <w:rPr>
          <w:rFonts w:ascii="Times New Roman" w:hAnsi="Times New Roman"/>
          <w:sz w:val="28"/>
          <w:szCs w:val="28"/>
        </w:rPr>
        <w:t xml:space="preserve">Постоянные участники всероссийского конкурса «Русский медвежонок- языкознание для всех», олимпиады </w:t>
      </w:r>
      <w:r w:rsidR="005F2C33" w:rsidRPr="00324D8F">
        <w:rPr>
          <w:rFonts w:ascii="Times New Roman" w:hAnsi="Times New Roman"/>
          <w:sz w:val="28"/>
          <w:szCs w:val="28"/>
        </w:rPr>
        <w:t>по основам наук УрФО, районного конкурса «О малой родине с любовью», районного конкурса творческих работ «Правила дорожные – правила надежные»</w:t>
      </w:r>
      <w:r w:rsidR="00324D8F" w:rsidRPr="00324D8F">
        <w:rPr>
          <w:rFonts w:ascii="Times New Roman" w:hAnsi="Times New Roman"/>
          <w:sz w:val="28"/>
          <w:szCs w:val="28"/>
        </w:rPr>
        <w:t>, участие в окружном конкурсе детских творческих работ «Предпринимательство сегодня», Всероссийского конкурса по литературе 2013 «Дети Гоголя», в III Всероссийской дистанционной олимпиаде «Летописец» 2013.</w:t>
      </w:r>
    </w:p>
    <w:p w:rsidR="0025077E" w:rsidRPr="00324D8F" w:rsidRDefault="007A7EEB" w:rsidP="00324D8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077E">
        <w:rPr>
          <w:rFonts w:ascii="Times New Roman" w:hAnsi="Times New Roman"/>
          <w:sz w:val="28"/>
          <w:szCs w:val="28"/>
        </w:rPr>
        <w:t xml:space="preserve">Имеется Благодарность главы администрации Нижневартовского района, грамота за подготовку дипломанта финального этапа </w:t>
      </w:r>
      <w:r w:rsidR="0025077E">
        <w:rPr>
          <w:rFonts w:ascii="Times New Roman" w:hAnsi="Times New Roman"/>
          <w:sz w:val="28"/>
          <w:szCs w:val="28"/>
          <w:lang w:val="en-US"/>
        </w:rPr>
        <w:t>IX</w:t>
      </w:r>
      <w:r w:rsidR="0025077E" w:rsidRPr="0025077E">
        <w:rPr>
          <w:rFonts w:ascii="Times New Roman" w:hAnsi="Times New Roman"/>
          <w:sz w:val="28"/>
          <w:szCs w:val="28"/>
        </w:rPr>
        <w:t xml:space="preserve"> Международной  Олимпиады по основам наук 2013,</w:t>
      </w:r>
      <w:r w:rsidR="00FF0CA6">
        <w:rPr>
          <w:rFonts w:ascii="Times New Roman" w:hAnsi="Times New Roman"/>
          <w:sz w:val="28"/>
          <w:szCs w:val="28"/>
        </w:rPr>
        <w:t xml:space="preserve"> сертификат приза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A7EEB">
        <w:rPr>
          <w:rFonts w:ascii="Times New Roman" w:hAnsi="Times New Roman"/>
          <w:sz w:val="28"/>
          <w:szCs w:val="28"/>
        </w:rPr>
        <w:t xml:space="preserve"> Всероссийского открытого творческого</w:t>
      </w:r>
      <w:r w:rsidR="00250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«Гайдар. Время. Мы.», </w:t>
      </w:r>
      <w:r w:rsidR="0025077E">
        <w:rPr>
          <w:rFonts w:ascii="Times New Roman" w:hAnsi="Times New Roman"/>
          <w:sz w:val="28"/>
          <w:szCs w:val="28"/>
        </w:rPr>
        <w:t>обобщение опыта работы на районном объединении учителей русского языка и литературы, имеется публикация в сборнике материалов Всероссийской научно-практической конференции «Образование на грани тысячелетий», 2013 год, диплом победителя поселкового конкурса педагогического мастерства «Мастер своего дела - 2013»</w:t>
      </w:r>
      <w:r>
        <w:rPr>
          <w:rFonts w:ascii="Times New Roman" w:hAnsi="Times New Roman"/>
          <w:sz w:val="28"/>
          <w:szCs w:val="28"/>
        </w:rPr>
        <w:t>.</w:t>
      </w:r>
    </w:p>
    <w:p w:rsidR="00EF30AF" w:rsidRPr="005F2C33" w:rsidRDefault="00324D8F" w:rsidP="00EF3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30AF" w:rsidRPr="005F2C33">
        <w:rPr>
          <w:rFonts w:ascii="Times New Roman" w:hAnsi="Times New Roman"/>
          <w:sz w:val="28"/>
          <w:szCs w:val="28"/>
        </w:rPr>
        <w:t>Как не бывает одинаковых спектаклей, так не может быть и похожих уроков.</w:t>
      </w:r>
      <w:r w:rsidR="00EF30AF" w:rsidRPr="005F2C33">
        <w:rPr>
          <w:rFonts w:ascii="Times New Roman" w:hAnsi="Times New Roman"/>
          <w:iCs/>
          <w:sz w:val="28"/>
          <w:szCs w:val="28"/>
        </w:rPr>
        <w:t xml:space="preserve"> </w:t>
      </w:r>
    </w:p>
    <w:p w:rsidR="00E56B90" w:rsidRPr="00751283" w:rsidRDefault="00E56B90" w:rsidP="00751283">
      <w:pPr>
        <w:spacing w:after="0" w:line="240" w:lineRule="auto"/>
        <w:ind w:firstLine="708"/>
        <w:jc w:val="both"/>
        <w:rPr>
          <w:rFonts w:ascii="Georgia" w:hAnsi="Georgia"/>
          <w:sz w:val="27"/>
          <w:szCs w:val="27"/>
        </w:rPr>
      </w:pPr>
      <w:r w:rsidRPr="005F2C33">
        <w:rPr>
          <w:rFonts w:ascii="Times New Roman" w:hAnsi="Times New Roman"/>
          <w:sz w:val="28"/>
          <w:szCs w:val="28"/>
        </w:rPr>
        <w:t xml:space="preserve">Педагог-новатор </w:t>
      </w:r>
      <w:r w:rsidR="007A7EEB">
        <w:rPr>
          <w:rFonts w:ascii="Times New Roman" w:hAnsi="Times New Roman"/>
          <w:sz w:val="28"/>
          <w:szCs w:val="28"/>
        </w:rPr>
        <w:t>Е.И.</w:t>
      </w:r>
      <w:r w:rsidRPr="005F2C33">
        <w:rPr>
          <w:rFonts w:ascii="Times New Roman" w:hAnsi="Times New Roman"/>
          <w:sz w:val="28"/>
          <w:szCs w:val="28"/>
        </w:rPr>
        <w:t>Ильин советует: «Не бойтесь быть артистич</w:t>
      </w:r>
      <w:r w:rsidRPr="00751283">
        <w:rPr>
          <w:rFonts w:ascii="Times New Roman" w:hAnsi="Times New Roman"/>
          <w:sz w:val="28"/>
          <w:szCs w:val="28"/>
        </w:rPr>
        <w:t>ными. Мы себя не демонстрируем. Мы себя передаем. Урок - это социальность, публичность, человечность». В школе, на уроке формируется человек завтрашнего дня, поэтому быть учителем - не только высокая честь и обязанность, но и большая ответственность</w:t>
      </w:r>
      <w:r w:rsidR="007A7EEB">
        <w:rPr>
          <w:rFonts w:ascii="Times New Roman" w:hAnsi="Times New Roman"/>
          <w:sz w:val="28"/>
          <w:szCs w:val="28"/>
        </w:rPr>
        <w:t>,</w:t>
      </w:r>
      <w:r w:rsidRPr="00751283">
        <w:rPr>
          <w:rFonts w:ascii="Times New Roman" w:hAnsi="Times New Roman"/>
          <w:sz w:val="28"/>
          <w:szCs w:val="28"/>
        </w:rPr>
        <w:t xml:space="preserve"> как перед преподаваемым предметом, так и перед личностью ребенка.</w:t>
      </w:r>
    </w:p>
    <w:p w:rsidR="00E56B90" w:rsidRPr="00751283" w:rsidRDefault="00E56B90" w:rsidP="00751283">
      <w:pPr>
        <w:pStyle w:val="HTML"/>
        <w:shd w:val="clear" w:color="auto" w:fill="FFFFFF"/>
        <w:jc w:val="both"/>
        <w:rPr>
          <w:rFonts w:ascii="Georgia" w:hAnsi="Georgia"/>
          <w:sz w:val="27"/>
          <w:szCs w:val="27"/>
        </w:rPr>
      </w:pPr>
      <w:r w:rsidRPr="00751283">
        <w:rPr>
          <w:rFonts w:ascii="Times New Roman" w:hAnsi="Times New Roman" w:cs="Times New Roman"/>
          <w:sz w:val="28"/>
          <w:szCs w:val="28"/>
        </w:rPr>
        <w:t>Чтобы</w:t>
      </w:r>
      <w:r w:rsidRPr="00751283">
        <w:rPr>
          <w:rFonts w:ascii="Georgia" w:hAnsi="Georgia"/>
          <w:sz w:val="27"/>
          <w:szCs w:val="27"/>
        </w:rPr>
        <w:t xml:space="preserve"> воспитать себя нам правильно</w:t>
      </w:r>
    </w:p>
    <w:p w:rsidR="00E56B90" w:rsidRPr="00751283" w:rsidRDefault="00E56B90" w:rsidP="00751283">
      <w:pPr>
        <w:pStyle w:val="HTML"/>
        <w:shd w:val="clear" w:color="auto" w:fill="FFFFFF"/>
        <w:jc w:val="both"/>
        <w:rPr>
          <w:rFonts w:ascii="Georgia" w:hAnsi="Georgia"/>
          <w:sz w:val="27"/>
          <w:szCs w:val="27"/>
        </w:rPr>
      </w:pPr>
      <w:r w:rsidRPr="00751283">
        <w:rPr>
          <w:rFonts w:ascii="Georgia" w:hAnsi="Georgia"/>
          <w:sz w:val="27"/>
          <w:szCs w:val="27"/>
        </w:rPr>
        <w:t xml:space="preserve">Нынче и еще надолго впредь,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Оду дорогой литературе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Пишем, чтоб в веках ее воспеть!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Ведь она   РУССКАЯ ВЕЛИКАЯ,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Достижений всех не перечесть,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 для судеб очень многих – важная: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Наши ум и совесть, долг и честь.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Крутится все, вертится и пишется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романах, светлой лирике ее.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Достается нелегко анализ их,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Но нравственней становится житье.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рывками, а шажками плавными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(Где такую мудрую найдешь?),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Рассуждаем, думаем, стараемся,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мир духовный входит молодежь!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 в литературе разное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(Историческое, чувственное, праздное!)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 Сплошь произведенья философские!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С психологическою нитью во главе!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Так, идя в строю своей дорогою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– С классиками добрыми в судьбе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– Сделаем для Родины мы многое,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Радость принесем семье, себе! 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Будет к ней любовь гореть огнем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Или может просто все забудется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 ЧЕЛОВЕКОМ стать всем помогла -</w:t>
      </w:r>
    </w:p>
    <w:p w:rsidR="00E56B90" w:rsidRDefault="00E56B90" w:rsidP="00C672EA">
      <w:pPr>
        <w:pStyle w:val="HTML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Сильная литература РУССКАЯ! </w:t>
      </w:r>
    </w:p>
    <w:p w:rsidR="00E56B90" w:rsidRDefault="00E56B90" w:rsidP="00C672E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56B90" w:rsidRPr="00487209" w:rsidRDefault="006B537B" w:rsidP="00C672E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Желаю всем </w:t>
      </w:r>
      <w:r w:rsidR="00E56B90" w:rsidRPr="00487209">
        <w:rPr>
          <w:rFonts w:ascii="Times New Roman" w:hAnsi="Times New Roman"/>
          <w:b/>
          <w:bCs/>
          <w:i/>
          <w:iCs/>
          <w:sz w:val="28"/>
          <w:szCs w:val="28"/>
        </w:rPr>
        <w:t>терпения и крепк</w:t>
      </w:r>
      <w:r w:rsidR="00E56B90">
        <w:rPr>
          <w:rFonts w:ascii="Times New Roman" w:hAnsi="Times New Roman"/>
          <w:b/>
          <w:bCs/>
          <w:i/>
          <w:iCs/>
          <w:sz w:val="28"/>
          <w:szCs w:val="28"/>
        </w:rPr>
        <w:t>ого здоровья,</w:t>
      </w:r>
      <w:r w:rsidR="00E56B90" w:rsidRPr="00487209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быт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ь терпеливыми, отзывчивыми, </w:t>
      </w:r>
      <w:r w:rsidR="00E56B90" w:rsidRPr="00487209">
        <w:rPr>
          <w:rFonts w:ascii="Times New Roman" w:hAnsi="Times New Roman"/>
          <w:b/>
          <w:bCs/>
          <w:i/>
          <w:iCs/>
          <w:sz w:val="28"/>
          <w:szCs w:val="28"/>
        </w:rPr>
        <w:t>искать и находить. Любви, счастья, радости, тепла.</w:t>
      </w:r>
    </w:p>
    <w:p w:rsidR="00E56B90" w:rsidRPr="00487209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 w:rsidP="00C672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6B90" w:rsidRDefault="00E56B90"/>
    <w:sectPr w:rsidR="00E56B90" w:rsidSect="002203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69" w:rsidRDefault="00AB2569" w:rsidP="00EA4BC3">
      <w:pPr>
        <w:spacing w:after="0" w:line="240" w:lineRule="auto"/>
      </w:pPr>
      <w:r>
        <w:separator/>
      </w:r>
    </w:p>
  </w:endnote>
  <w:endnote w:type="continuationSeparator" w:id="1">
    <w:p w:rsidR="00AB2569" w:rsidRDefault="00AB2569" w:rsidP="00EA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69" w:rsidRDefault="00AB2569" w:rsidP="00EA4BC3">
      <w:pPr>
        <w:spacing w:after="0" w:line="240" w:lineRule="auto"/>
      </w:pPr>
      <w:r>
        <w:separator/>
      </w:r>
    </w:p>
  </w:footnote>
  <w:footnote w:type="continuationSeparator" w:id="1">
    <w:p w:rsidR="00AB2569" w:rsidRDefault="00AB2569" w:rsidP="00EA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C3" w:rsidRDefault="008D62EA">
    <w:pPr>
      <w:pStyle w:val="a5"/>
      <w:jc w:val="center"/>
    </w:pPr>
    <w:fldSimple w:instr=" PAGE   \* MERGEFORMAT ">
      <w:r w:rsidR="00C87322">
        <w:rPr>
          <w:noProof/>
        </w:rPr>
        <w:t>8</w:t>
      </w:r>
    </w:fldSimple>
  </w:p>
  <w:p w:rsidR="00EA4BC3" w:rsidRDefault="00EA4B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C78"/>
    <w:multiLevelType w:val="hybridMultilevel"/>
    <w:tmpl w:val="6524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F7C"/>
    <w:multiLevelType w:val="hybridMultilevel"/>
    <w:tmpl w:val="2E82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EA"/>
    <w:rsid w:val="00055118"/>
    <w:rsid w:val="000F5343"/>
    <w:rsid w:val="002043B9"/>
    <w:rsid w:val="002203CD"/>
    <w:rsid w:val="0025077E"/>
    <w:rsid w:val="00275C37"/>
    <w:rsid w:val="00295B5D"/>
    <w:rsid w:val="00324D8F"/>
    <w:rsid w:val="003A4D38"/>
    <w:rsid w:val="0045455C"/>
    <w:rsid w:val="0045630A"/>
    <w:rsid w:val="00482B65"/>
    <w:rsid w:val="00487209"/>
    <w:rsid w:val="004B0756"/>
    <w:rsid w:val="0051603B"/>
    <w:rsid w:val="00525467"/>
    <w:rsid w:val="005C2B8B"/>
    <w:rsid w:val="005F2C33"/>
    <w:rsid w:val="00651F10"/>
    <w:rsid w:val="006B537B"/>
    <w:rsid w:val="00721CAC"/>
    <w:rsid w:val="00751283"/>
    <w:rsid w:val="007A2A03"/>
    <w:rsid w:val="007A7EEB"/>
    <w:rsid w:val="00807836"/>
    <w:rsid w:val="00857E69"/>
    <w:rsid w:val="008B0AF7"/>
    <w:rsid w:val="008C719F"/>
    <w:rsid w:val="008D62EA"/>
    <w:rsid w:val="008E39F0"/>
    <w:rsid w:val="009A3D2B"/>
    <w:rsid w:val="00A07FC3"/>
    <w:rsid w:val="00A5669C"/>
    <w:rsid w:val="00A7339D"/>
    <w:rsid w:val="00A75152"/>
    <w:rsid w:val="00AB2569"/>
    <w:rsid w:val="00B16EC0"/>
    <w:rsid w:val="00C03E89"/>
    <w:rsid w:val="00C4613C"/>
    <w:rsid w:val="00C672EA"/>
    <w:rsid w:val="00C82C6D"/>
    <w:rsid w:val="00C87322"/>
    <w:rsid w:val="00D43C43"/>
    <w:rsid w:val="00DA411C"/>
    <w:rsid w:val="00E4524F"/>
    <w:rsid w:val="00E54391"/>
    <w:rsid w:val="00E56B90"/>
    <w:rsid w:val="00E93E49"/>
    <w:rsid w:val="00EA4BC3"/>
    <w:rsid w:val="00EA7122"/>
    <w:rsid w:val="00ED0F17"/>
    <w:rsid w:val="00EF30AF"/>
    <w:rsid w:val="00F14AE0"/>
    <w:rsid w:val="00F66BEB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672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2B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2E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C67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C67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C672EA"/>
    <w:rPr>
      <w:rFonts w:cs="Times New Roman"/>
    </w:rPr>
  </w:style>
  <w:style w:type="paragraph" w:styleId="HTML">
    <w:name w:val="HTML Preformatted"/>
    <w:basedOn w:val="a"/>
    <w:link w:val="HTML0"/>
    <w:uiPriority w:val="99"/>
    <w:rsid w:val="00C6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72EA"/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C672EA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A4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BC3"/>
  </w:style>
  <w:style w:type="paragraph" w:styleId="a7">
    <w:name w:val="footer"/>
    <w:basedOn w:val="a"/>
    <w:link w:val="a8"/>
    <w:uiPriority w:val="99"/>
    <w:semiHidden/>
    <w:unhideWhenUsed/>
    <w:rsid w:val="00EA4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BC3"/>
  </w:style>
  <w:style w:type="character" w:customStyle="1" w:styleId="20">
    <w:name w:val="Заголовок 2 Знак"/>
    <w:basedOn w:val="a0"/>
    <w:link w:val="2"/>
    <w:semiHidden/>
    <w:rsid w:val="00482B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18</cp:revision>
  <cp:lastPrinted>2013-11-25T17:30:00Z</cp:lastPrinted>
  <dcterms:created xsi:type="dcterms:W3CDTF">2013-11-12T05:31:00Z</dcterms:created>
  <dcterms:modified xsi:type="dcterms:W3CDTF">2013-11-25T17:35:00Z</dcterms:modified>
</cp:coreProperties>
</file>